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28" w:rsidRDefault="00433FA0" w:rsidP="008106EB">
      <w:pPr>
        <w:jc w:val="center"/>
        <w:rPr>
          <w:rFonts w:ascii="Arial" w:hAnsi="Arial" w:cs="Arial"/>
          <w:b/>
          <w:bCs/>
        </w:rPr>
      </w:pPr>
      <w:bookmarkStart w:id="0" w:name="_GoBack"/>
      <w:bookmarkEnd w:id="0"/>
      <w:smartTag w:uri="urn:schemas-microsoft-com:office:smarttags" w:element="State">
        <w:r w:rsidRPr="002C325D">
          <w:rPr>
            <w:rFonts w:ascii="Arial" w:hAnsi="Arial" w:cs="Arial"/>
            <w:b/>
            <w:bCs/>
          </w:rPr>
          <w:t>NORTH CAROLINA</w:t>
        </w:r>
      </w:smartTag>
      <w:r w:rsidRPr="002C325D">
        <w:rPr>
          <w:rFonts w:ascii="Arial" w:hAnsi="Arial" w:cs="Arial"/>
          <w:b/>
          <w:bCs/>
        </w:rPr>
        <w:t xml:space="preserve"> </w:t>
      </w:r>
      <w:r w:rsidR="00A57BA5">
        <w:rPr>
          <w:rFonts w:ascii="Arial" w:hAnsi="Arial" w:cs="Arial"/>
          <w:b/>
          <w:bCs/>
        </w:rPr>
        <w:t xml:space="preserve">POWER OF </w:t>
      </w:r>
      <w:smartTag w:uri="urn:schemas-microsoft-com:office:smarttags" w:element="place">
        <w:smartTag w:uri="urn:schemas-microsoft-com:office:smarttags" w:element="City">
          <w:r w:rsidR="00A57BA5">
            <w:rPr>
              <w:rFonts w:ascii="Arial" w:hAnsi="Arial" w:cs="Arial"/>
              <w:b/>
              <w:bCs/>
            </w:rPr>
            <w:t>SALE</w:t>
          </w:r>
        </w:smartTag>
      </w:smartTag>
      <w:r w:rsidR="00A57BA5">
        <w:rPr>
          <w:rFonts w:ascii="Arial" w:hAnsi="Arial" w:cs="Arial"/>
          <w:b/>
          <w:bCs/>
        </w:rPr>
        <w:t xml:space="preserve"> </w:t>
      </w:r>
      <w:r w:rsidR="00446328" w:rsidRPr="002C325D">
        <w:rPr>
          <w:rFonts w:ascii="Arial" w:hAnsi="Arial" w:cs="Arial"/>
          <w:b/>
          <w:bCs/>
        </w:rPr>
        <w:t>FORECLOSURE ABSTRACT</w:t>
      </w:r>
      <w:r w:rsidR="00B54BC3">
        <w:rPr>
          <w:rFonts w:ascii="Arial" w:hAnsi="Arial" w:cs="Arial"/>
          <w:b/>
          <w:bCs/>
        </w:rPr>
        <w:t xml:space="preserve"> - LONG</w:t>
      </w:r>
      <w:r w:rsidR="00446328" w:rsidRPr="002C325D">
        <w:rPr>
          <w:rFonts w:ascii="Arial" w:hAnsi="Arial" w:cs="Arial"/>
          <w:b/>
          <w:bCs/>
        </w:rPr>
        <w:t xml:space="preserve"> </w:t>
      </w:r>
      <w:r w:rsidRPr="002C325D">
        <w:rPr>
          <w:rFonts w:ascii="Arial" w:hAnsi="Arial" w:cs="Arial"/>
          <w:b/>
          <w:bCs/>
        </w:rPr>
        <w:t>FORM</w:t>
      </w:r>
    </w:p>
    <w:p w:rsidR="00433FA0" w:rsidRPr="00A56759" w:rsidRDefault="00433FA0" w:rsidP="00A56759">
      <w:pPr>
        <w:rPr>
          <w:rFonts w:ascii="Arial" w:hAnsi="Arial" w:cs="Arial"/>
          <w:sz w:val="16"/>
          <w:szCs w:val="16"/>
        </w:rPr>
      </w:pPr>
    </w:p>
    <w:p w:rsidR="00433FA0" w:rsidRPr="006F130B" w:rsidRDefault="00433FA0" w:rsidP="00971C12">
      <w:pPr>
        <w:tabs>
          <w:tab w:val="left" w:pos="5580"/>
        </w:tabs>
        <w:rPr>
          <w:rFonts w:ascii="Arial" w:hAnsi="Arial" w:cs="Arial"/>
          <w:sz w:val="20"/>
          <w:szCs w:val="20"/>
        </w:rPr>
      </w:pPr>
      <w:r>
        <w:rPr>
          <w:rFonts w:ascii="Arial" w:hAnsi="Arial" w:cs="Arial"/>
          <w:sz w:val="20"/>
          <w:szCs w:val="20"/>
        </w:rPr>
        <w:t>Special Proceeding No. __</w:t>
      </w:r>
      <w:r w:rsidR="00971C12">
        <w:rPr>
          <w:rFonts w:ascii="Arial" w:hAnsi="Arial" w:cs="Arial"/>
          <w:sz w:val="20"/>
          <w:szCs w:val="20"/>
        </w:rPr>
        <w:t>__</w:t>
      </w:r>
      <w:r>
        <w:rPr>
          <w:rFonts w:ascii="Arial" w:hAnsi="Arial" w:cs="Arial"/>
          <w:sz w:val="20"/>
          <w:szCs w:val="20"/>
        </w:rPr>
        <w:t>______  SP _____</w:t>
      </w:r>
      <w:r w:rsidR="00971C12">
        <w:rPr>
          <w:rFonts w:ascii="Arial" w:hAnsi="Arial" w:cs="Arial"/>
          <w:sz w:val="20"/>
          <w:szCs w:val="20"/>
        </w:rPr>
        <w:t>__</w:t>
      </w:r>
      <w:r>
        <w:rPr>
          <w:rFonts w:ascii="Arial" w:hAnsi="Arial" w:cs="Arial"/>
          <w:sz w:val="20"/>
          <w:szCs w:val="20"/>
        </w:rPr>
        <w:t>___</w:t>
      </w:r>
      <w:r w:rsidR="00971C12">
        <w:rPr>
          <w:rFonts w:ascii="Arial" w:hAnsi="Arial" w:cs="Arial"/>
          <w:sz w:val="20"/>
          <w:szCs w:val="20"/>
        </w:rPr>
        <w:tab/>
      </w:r>
      <w:smartTag w:uri="urn:schemas-microsoft-com:office:smarttags" w:element="place">
        <w:smartTag w:uri="urn:schemas-microsoft-com:office:smarttags" w:element="City">
          <w:r w:rsidR="00971C12">
            <w:rPr>
              <w:rFonts w:ascii="Arial" w:hAnsi="Arial" w:cs="Arial"/>
              <w:sz w:val="20"/>
              <w:szCs w:val="20"/>
            </w:rPr>
            <w:t>_____________________ County</w:t>
          </w:r>
        </w:smartTag>
        <w:r w:rsidR="00971C12">
          <w:rPr>
            <w:rFonts w:ascii="Arial" w:hAnsi="Arial" w:cs="Arial"/>
            <w:sz w:val="20"/>
            <w:szCs w:val="20"/>
          </w:rPr>
          <w:t xml:space="preserve">, </w:t>
        </w:r>
        <w:smartTag w:uri="urn:schemas-microsoft-com:office:smarttags" w:element="State">
          <w:r w:rsidR="00971C12">
            <w:rPr>
              <w:rFonts w:ascii="Arial" w:hAnsi="Arial" w:cs="Arial"/>
              <w:sz w:val="20"/>
              <w:szCs w:val="20"/>
            </w:rPr>
            <w:t>North Carolina</w:t>
          </w:r>
        </w:smartTag>
      </w:smartTag>
    </w:p>
    <w:p w:rsidR="00446328" w:rsidRDefault="00971C12">
      <w:pPr>
        <w:rPr>
          <w:rFonts w:ascii="Arial" w:hAnsi="Arial" w:cs="Arial"/>
          <w:sz w:val="20"/>
          <w:szCs w:val="20"/>
        </w:rPr>
      </w:pPr>
      <w:r>
        <w:rPr>
          <w:rFonts w:ascii="Arial" w:hAnsi="Arial" w:cs="Arial"/>
          <w:sz w:val="20"/>
          <w:szCs w:val="20"/>
        </w:rPr>
        <w:t>Deed</w:t>
      </w:r>
      <w:r w:rsidR="00474EA7">
        <w:rPr>
          <w:rFonts w:ascii="Arial" w:hAnsi="Arial" w:cs="Arial"/>
          <w:sz w:val="20"/>
          <w:szCs w:val="20"/>
        </w:rPr>
        <w:t xml:space="preserve"> of Trust Foreclosed (</w:t>
      </w:r>
      <w:r>
        <w:rPr>
          <w:rFonts w:ascii="Arial" w:hAnsi="Arial" w:cs="Arial"/>
          <w:sz w:val="20"/>
          <w:szCs w:val="20"/>
        </w:rPr>
        <w:t>DT</w:t>
      </w:r>
      <w:r w:rsidR="00474EA7">
        <w:rPr>
          <w:rFonts w:ascii="Arial" w:hAnsi="Arial" w:cs="Arial"/>
          <w:sz w:val="20"/>
          <w:szCs w:val="20"/>
        </w:rPr>
        <w:t>F</w:t>
      </w:r>
      <w:r>
        <w:rPr>
          <w:rFonts w:ascii="Arial" w:hAnsi="Arial" w:cs="Arial"/>
          <w:sz w:val="20"/>
          <w:szCs w:val="20"/>
        </w:rPr>
        <w:t>):  Book ________ Page ________</w:t>
      </w:r>
    </w:p>
    <w:p w:rsidR="003B33C2" w:rsidRPr="006F130B" w:rsidRDefault="003B33C2">
      <w:pPr>
        <w:rPr>
          <w:rFonts w:ascii="Arial" w:hAnsi="Arial" w:cs="Arial"/>
          <w:sz w:val="20"/>
          <w:szCs w:val="20"/>
        </w:rPr>
      </w:pPr>
      <w:r>
        <w:rPr>
          <w:rFonts w:ascii="Arial" w:hAnsi="Arial" w:cs="Arial"/>
          <w:sz w:val="20"/>
          <w:szCs w:val="20"/>
        </w:rPr>
        <w:t>Abstracted by _____________________________________________  on  _______________________, 20____</w:t>
      </w:r>
    </w:p>
    <w:p w:rsidR="00433FA0" w:rsidRDefault="00433FA0" w:rsidP="000E662A">
      <w:pPr>
        <w:tabs>
          <w:tab w:val="left" w:pos="1008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10214"/>
      </w:tblGrid>
      <w:tr w:rsidR="00971C12" w:rsidRPr="005A005A" w:rsidTr="005A005A">
        <w:tc>
          <w:tcPr>
            <w:tcW w:w="10368" w:type="dxa"/>
            <w:shd w:val="clear" w:color="auto" w:fill="D9D9D9"/>
            <w:tcMar>
              <w:top w:w="14" w:type="dxa"/>
              <w:left w:w="58" w:type="dxa"/>
              <w:bottom w:w="14" w:type="dxa"/>
              <w:right w:w="58" w:type="dxa"/>
            </w:tcMar>
          </w:tcPr>
          <w:p w:rsidR="000C4CDD" w:rsidRPr="005A005A" w:rsidRDefault="00112455" w:rsidP="005A005A">
            <w:pPr>
              <w:keepNext/>
              <w:keepLines/>
              <w:jc w:val="center"/>
              <w:rPr>
                <w:rFonts w:ascii="Arial" w:hAnsi="Arial" w:cs="Arial"/>
                <w:b/>
                <w:bCs/>
                <w:sz w:val="20"/>
                <w:szCs w:val="20"/>
              </w:rPr>
            </w:pPr>
            <w:r w:rsidRPr="005A005A">
              <w:rPr>
                <w:rFonts w:ascii="Arial" w:hAnsi="Arial" w:cs="Arial"/>
                <w:b/>
                <w:bCs/>
                <w:sz w:val="20"/>
                <w:szCs w:val="20"/>
              </w:rPr>
              <w:t>OWNER/PROPERTY/INTEREST</w:t>
            </w:r>
            <w:r w:rsidR="009120D7" w:rsidRPr="005A005A">
              <w:rPr>
                <w:rFonts w:ascii="Arial" w:hAnsi="Arial" w:cs="Arial"/>
                <w:b/>
                <w:bCs/>
                <w:sz w:val="20"/>
                <w:szCs w:val="20"/>
              </w:rPr>
              <w:t xml:space="preserve"> FROM VESTING INSTRUMENT(S)</w:t>
            </w:r>
          </w:p>
          <w:p w:rsidR="00971C12" w:rsidRPr="005A005A" w:rsidRDefault="00F1333C" w:rsidP="005A005A">
            <w:pPr>
              <w:keepNext/>
              <w:keepLines/>
              <w:jc w:val="center"/>
              <w:rPr>
                <w:rFonts w:ascii="Arial" w:hAnsi="Arial" w:cs="Arial"/>
                <w:b/>
                <w:bCs/>
                <w:sz w:val="20"/>
                <w:szCs w:val="20"/>
              </w:rPr>
            </w:pPr>
            <w:r w:rsidRPr="005A005A">
              <w:rPr>
                <w:rFonts w:ascii="Arial" w:hAnsi="Arial" w:cs="Arial"/>
                <w:b/>
                <w:bCs/>
                <w:sz w:val="20"/>
                <w:szCs w:val="20"/>
              </w:rPr>
              <w:t>OCCUPANCY</w:t>
            </w:r>
            <w:r w:rsidR="000C4CDD" w:rsidRPr="005A005A">
              <w:rPr>
                <w:rFonts w:ascii="Arial" w:hAnsi="Arial" w:cs="Arial"/>
                <w:b/>
                <w:bCs/>
                <w:sz w:val="20"/>
                <w:szCs w:val="20"/>
              </w:rPr>
              <w:t xml:space="preserve">, </w:t>
            </w:r>
            <w:r w:rsidRPr="005A005A">
              <w:rPr>
                <w:rFonts w:ascii="Arial" w:hAnsi="Arial" w:cs="Arial"/>
                <w:b/>
                <w:bCs/>
                <w:sz w:val="20"/>
                <w:szCs w:val="20"/>
              </w:rPr>
              <w:t>MILITARY STATUS</w:t>
            </w:r>
            <w:r w:rsidR="000C4CDD" w:rsidRPr="005A005A">
              <w:rPr>
                <w:rFonts w:ascii="Arial" w:hAnsi="Arial" w:cs="Arial"/>
                <w:b/>
                <w:bCs/>
                <w:sz w:val="20"/>
                <w:szCs w:val="20"/>
              </w:rPr>
              <w:t xml:space="preserve"> AND BANKRUPTCY INFORMATION</w:t>
            </w:r>
          </w:p>
        </w:tc>
      </w:tr>
      <w:tr w:rsidR="00112455" w:rsidRPr="005A005A" w:rsidTr="005A005A">
        <w:tc>
          <w:tcPr>
            <w:tcW w:w="10368" w:type="dxa"/>
            <w:shd w:val="clear" w:color="auto" w:fill="auto"/>
            <w:tcMar>
              <w:top w:w="14" w:type="dxa"/>
              <w:left w:w="58" w:type="dxa"/>
              <w:bottom w:w="14" w:type="dxa"/>
              <w:right w:w="58" w:type="dxa"/>
            </w:tcMar>
          </w:tcPr>
          <w:p w:rsidR="009120D7" w:rsidRPr="005A005A" w:rsidRDefault="009120D7" w:rsidP="005A005A">
            <w:pPr>
              <w:keepNext/>
              <w:keepLines/>
              <w:tabs>
                <w:tab w:val="left" w:pos="348"/>
              </w:tabs>
              <w:rPr>
                <w:rFonts w:ascii="Arial" w:hAnsi="Arial" w:cs="Arial"/>
                <w:b/>
                <w:bCs/>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b/>
                <w:bCs/>
                <w:sz w:val="20"/>
                <w:szCs w:val="20"/>
              </w:rPr>
              <w:t>Owner</w:t>
            </w:r>
          </w:p>
          <w:p w:rsidR="00AD16C5" w:rsidRPr="005A005A" w:rsidRDefault="009120D7" w:rsidP="005A005A">
            <w:pPr>
              <w:keepNext/>
              <w:keepLines/>
              <w:tabs>
                <w:tab w:val="left" w:pos="360"/>
                <w:tab w:val="left" w:pos="10080"/>
              </w:tabs>
              <w:rPr>
                <w:rFonts w:ascii="Arial" w:hAnsi="Arial" w:cs="Arial"/>
                <w:sz w:val="20"/>
                <w:szCs w:val="20"/>
                <w:u w:val="single"/>
              </w:rPr>
            </w:pPr>
            <w:r w:rsidRPr="005A005A">
              <w:rPr>
                <w:rFonts w:ascii="Arial" w:hAnsi="Arial" w:cs="Arial"/>
                <w:sz w:val="20"/>
                <w:szCs w:val="20"/>
              </w:rPr>
              <w:tab/>
            </w:r>
            <w:r w:rsidR="0090265C" w:rsidRPr="005A005A">
              <w:rPr>
                <w:rFonts w:ascii="Arial" w:hAnsi="Arial" w:cs="Arial"/>
                <w:sz w:val="20"/>
                <w:szCs w:val="20"/>
              </w:rPr>
              <w:t>O</w:t>
            </w:r>
            <w:r w:rsidR="00AD16C5" w:rsidRPr="005A005A">
              <w:rPr>
                <w:rFonts w:ascii="Arial" w:hAnsi="Arial" w:cs="Arial"/>
                <w:sz w:val="20"/>
                <w:szCs w:val="20"/>
              </w:rPr>
              <w:t>wner</w:t>
            </w:r>
            <w:r w:rsidR="0090265C" w:rsidRPr="005A005A">
              <w:rPr>
                <w:rFonts w:ascii="Arial" w:hAnsi="Arial" w:cs="Arial"/>
                <w:sz w:val="20"/>
                <w:szCs w:val="20"/>
              </w:rPr>
              <w:t xml:space="preserve"> of record</w:t>
            </w:r>
            <w:r w:rsidR="00AD16C5" w:rsidRPr="005A005A">
              <w:rPr>
                <w:rFonts w:ascii="Arial" w:hAnsi="Arial" w:cs="Arial"/>
                <w:sz w:val="20"/>
                <w:szCs w:val="20"/>
              </w:rPr>
              <w:t xml:space="preserve"> at time of </w:t>
            </w:r>
            <w:r w:rsidR="0090265C" w:rsidRPr="005A005A">
              <w:rPr>
                <w:rFonts w:ascii="Arial" w:hAnsi="Arial" w:cs="Arial"/>
                <w:sz w:val="20"/>
                <w:szCs w:val="20"/>
              </w:rPr>
              <w:t>filing of notice of hearing</w:t>
            </w:r>
            <w:r w:rsidR="00AD16C5" w:rsidRPr="005A005A">
              <w:rPr>
                <w:rFonts w:ascii="Arial" w:hAnsi="Arial" w:cs="Arial"/>
                <w:sz w:val="20"/>
                <w:szCs w:val="20"/>
              </w:rPr>
              <w:t>:</w:t>
            </w:r>
            <w:r w:rsidR="00BA4D14" w:rsidRPr="005A005A">
              <w:rPr>
                <w:rFonts w:ascii="Arial" w:hAnsi="Arial" w:cs="Arial"/>
                <w:sz w:val="20"/>
                <w:szCs w:val="20"/>
              </w:rPr>
              <w:t xml:space="preserve"> </w:t>
            </w:r>
            <w:r w:rsidR="00012A81" w:rsidRPr="005A005A">
              <w:rPr>
                <w:rFonts w:ascii="Arial" w:hAnsi="Arial" w:cs="Arial"/>
                <w:sz w:val="20"/>
                <w:szCs w:val="20"/>
                <w:u w:val="single"/>
              </w:rPr>
              <w:tab/>
            </w:r>
          </w:p>
          <w:p w:rsidR="00AD16C5" w:rsidRPr="005A005A" w:rsidRDefault="00AD16C5" w:rsidP="005A005A">
            <w:pPr>
              <w:keepNext/>
              <w:keepLines/>
              <w:tabs>
                <w:tab w:val="left" w:pos="360"/>
                <w:tab w:val="left" w:pos="10080"/>
              </w:tabs>
              <w:rPr>
                <w:rFonts w:ascii="Arial" w:hAnsi="Arial" w:cs="Arial"/>
                <w:sz w:val="20"/>
                <w:szCs w:val="20"/>
                <w:u w:val="single"/>
              </w:rPr>
            </w:pPr>
            <w:r w:rsidRPr="005A005A">
              <w:rPr>
                <w:rFonts w:ascii="Arial" w:hAnsi="Arial" w:cs="Arial"/>
                <w:sz w:val="20"/>
                <w:szCs w:val="20"/>
              </w:rPr>
              <w:tab/>
              <w:t xml:space="preserve">  Spouse, if any</w:t>
            </w:r>
            <w:r w:rsidR="00767C7C" w:rsidRPr="005A005A">
              <w:rPr>
                <w:rFonts w:ascii="Arial" w:hAnsi="Arial" w:cs="Arial"/>
                <w:sz w:val="20"/>
                <w:szCs w:val="20"/>
              </w:rPr>
              <w:t>, if not an owner of record</w:t>
            </w:r>
            <w:r w:rsidRPr="005A005A">
              <w:rPr>
                <w:rFonts w:ascii="Arial" w:hAnsi="Arial" w:cs="Arial"/>
                <w:sz w:val="20"/>
                <w:szCs w:val="20"/>
              </w:rPr>
              <w:t>:</w:t>
            </w:r>
            <w:r w:rsidR="00BA4D14" w:rsidRPr="005A005A">
              <w:rPr>
                <w:rFonts w:ascii="Arial" w:hAnsi="Arial" w:cs="Arial"/>
                <w:sz w:val="20"/>
                <w:szCs w:val="20"/>
              </w:rPr>
              <w:t xml:space="preserve"> </w:t>
            </w:r>
            <w:r w:rsidR="00012A81" w:rsidRPr="005A005A">
              <w:rPr>
                <w:rFonts w:ascii="Arial" w:hAnsi="Arial" w:cs="Arial"/>
                <w:sz w:val="20"/>
                <w:szCs w:val="20"/>
                <w:u w:val="single"/>
              </w:rPr>
              <w:tab/>
            </w:r>
          </w:p>
          <w:p w:rsidR="00AB5B89" w:rsidRPr="005A005A" w:rsidRDefault="00AB5B89" w:rsidP="005A005A">
            <w:pPr>
              <w:keepNext/>
              <w:keepLines/>
              <w:tabs>
                <w:tab w:val="left" w:pos="348"/>
                <w:tab w:val="left" w:pos="10080"/>
              </w:tabs>
              <w:rPr>
                <w:rFonts w:ascii="Arial" w:hAnsi="Arial" w:cs="Arial"/>
                <w:sz w:val="20"/>
                <w:szCs w:val="20"/>
                <w:u w:val="single"/>
              </w:rPr>
            </w:pPr>
            <w:r w:rsidRPr="005A005A">
              <w:rPr>
                <w:rFonts w:ascii="Arial" w:hAnsi="Arial" w:cs="Arial"/>
                <w:sz w:val="20"/>
                <w:szCs w:val="20"/>
              </w:rPr>
              <w:tab/>
              <w:t xml:space="preserve">Owner of record at time of execution of DTF (if different): </w:t>
            </w:r>
            <w:r w:rsidR="00012A81" w:rsidRPr="005A005A">
              <w:rPr>
                <w:rFonts w:ascii="Arial" w:hAnsi="Arial" w:cs="Arial"/>
                <w:sz w:val="20"/>
                <w:szCs w:val="20"/>
                <w:u w:val="single"/>
              </w:rPr>
              <w:tab/>
            </w:r>
          </w:p>
          <w:p w:rsidR="00AB5B89" w:rsidRPr="005A005A" w:rsidRDefault="00AB5B89" w:rsidP="005A005A">
            <w:pPr>
              <w:keepNext/>
              <w:keepLines/>
              <w:tabs>
                <w:tab w:val="left" w:pos="360"/>
                <w:tab w:val="left" w:pos="10080"/>
              </w:tabs>
              <w:rPr>
                <w:rFonts w:ascii="Arial" w:hAnsi="Arial" w:cs="Arial"/>
                <w:sz w:val="20"/>
                <w:szCs w:val="20"/>
                <w:u w:val="single"/>
              </w:rPr>
            </w:pPr>
            <w:r w:rsidRPr="005A005A">
              <w:rPr>
                <w:rFonts w:ascii="Arial" w:hAnsi="Arial" w:cs="Arial"/>
                <w:sz w:val="20"/>
                <w:szCs w:val="20"/>
              </w:rPr>
              <w:tab/>
              <w:t xml:space="preserve">  Spouse, if any, if not an owner of record: </w:t>
            </w:r>
            <w:r w:rsidR="00012A81" w:rsidRPr="005A005A">
              <w:rPr>
                <w:rFonts w:ascii="Arial" w:hAnsi="Arial" w:cs="Arial"/>
                <w:sz w:val="20"/>
                <w:szCs w:val="20"/>
                <w:u w:val="single"/>
              </w:rPr>
              <w:tab/>
            </w:r>
          </w:p>
        </w:tc>
      </w:tr>
      <w:tr w:rsidR="00EE12A7" w:rsidRPr="005A005A" w:rsidTr="005A005A">
        <w:tc>
          <w:tcPr>
            <w:tcW w:w="10368" w:type="dxa"/>
            <w:shd w:val="clear" w:color="auto" w:fill="auto"/>
            <w:tcMar>
              <w:top w:w="14" w:type="dxa"/>
              <w:left w:w="58" w:type="dxa"/>
              <w:bottom w:w="14" w:type="dxa"/>
              <w:right w:w="58" w:type="dxa"/>
            </w:tcMar>
          </w:tcPr>
          <w:p w:rsidR="00BA4D14" w:rsidRPr="005A005A" w:rsidRDefault="00EE12A7" w:rsidP="005A005A">
            <w:pPr>
              <w:tabs>
                <w:tab w:val="left" w:pos="348"/>
              </w:tabs>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Pr="005A005A">
              <w:rPr>
                <w:rFonts w:ascii="Arial" w:hAnsi="Arial" w:cs="Arial"/>
                <w:b/>
                <w:bCs/>
                <w:sz w:val="20"/>
                <w:szCs w:val="20"/>
              </w:rPr>
              <w:t>Borrower</w:t>
            </w:r>
            <w:r w:rsidRPr="005A005A">
              <w:rPr>
                <w:rFonts w:ascii="Arial" w:hAnsi="Arial" w:cs="Arial"/>
                <w:sz w:val="20"/>
                <w:szCs w:val="20"/>
              </w:rPr>
              <w:t xml:space="preserve"> </w:t>
            </w:r>
          </w:p>
          <w:p w:rsidR="00EE12A7" w:rsidRPr="005A005A" w:rsidRDefault="00BA4D14"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ab/>
              <w:t xml:space="preserve">Same as Owner of record at time of </w:t>
            </w:r>
            <w:r w:rsidR="00AB5B89" w:rsidRPr="005A005A">
              <w:rPr>
                <w:rFonts w:ascii="Arial" w:hAnsi="Arial" w:cs="Arial"/>
                <w:sz w:val="20"/>
                <w:szCs w:val="20"/>
              </w:rPr>
              <w:t>notice of hearing,</w:t>
            </w:r>
            <w:r w:rsidRPr="005A005A">
              <w:rPr>
                <w:rFonts w:ascii="Arial" w:hAnsi="Arial" w:cs="Arial"/>
                <w:sz w:val="20"/>
                <w:szCs w:val="20"/>
              </w:rPr>
              <w:t xml:space="preserve"> or</w:t>
            </w:r>
          </w:p>
          <w:p w:rsidR="00EE12A7" w:rsidRPr="005A005A" w:rsidRDefault="00EE12A7" w:rsidP="005A005A">
            <w:pPr>
              <w:tabs>
                <w:tab w:val="left" w:pos="348"/>
                <w:tab w:val="left" w:pos="720"/>
                <w:tab w:val="left" w:pos="10080"/>
              </w:tabs>
              <w:rPr>
                <w:rFonts w:ascii="Arial" w:hAnsi="Arial" w:cs="Arial"/>
                <w:sz w:val="20"/>
                <w:szCs w:val="20"/>
                <w:u w:val="single"/>
              </w:rPr>
            </w:pPr>
            <w:r w:rsidRPr="005A005A">
              <w:rPr>
                <w:rFonts w:ascii="Arial" w:hAnsi="Arial" w:cs="Arial"/>
                <w:sz w:val="20"/>
                <w:szCs w:val="20"/>
              </w:rPr>
              <w:tab/>
            </w:r>
            <w:r w:rsidR="00BA4D14" w:rsidRPr="005A005A">
              <w:rPr>
                <w:rFonts w:ascii="Arial" w:hAnsi="Arial" w:cs="Arial"/>
                <w:sz w:val="20"/>
                <w:szCs w:val="20"/>
              </w:rPr>
              <w:sym w:font="Wingdings" w:char="F0A8"/>
            </w:r>
            <w:r w:rsidR="00BA4D14" w:rsidRPr="005A005A">
              <w:rPr>
                <w:rFonts w:ascii="Arial" w:hAnsi="Arial" w:cs="Arial"/>
                <w:sz w:val="20"/>
                <w:szCs w:val="20"/>
              </w:rPr>
              <w:tab/>
            </w:r>
            <w:r w:rsidR="00012A81" w:rsidRPr="005A005A">
              <w:rPr>
                <w:rFonts w:ascii="Arial" w:hAnsi="Arial" w:cs="Arial"/>
                <w:sz w:val="20"/>
                <w:szCs w:val="20"/>
                <w:u w:val="single"/>
              </w:rPr>
              <w:tab/>
            </w:r>
          </w:p>
        </w:tc>
      </w:tr>
      <w:tr w:rsidR="00002798" w:rsidRPr="005A005A" w:rsidTr="005A005A">
        <w:tc>
          <w:tcPr>
            <w:tcW w:w="10368" w:type="dxa"/>
            <w:shd w:val="clear" w:color="auto" w:fill="auto"/>
            <w:tcMar>
              <w:top w:w="14" w:type="dxa"/>
              <w:left w:w="58" w:type="dxa"/>
              <w:bottom w:w="14" w:type="dxa"/>
              <w:right w:w="58" w:type="dxa"/>
            </w:tcMar>
          </w:tcPr>
          <w:p w:rsidR="009120D7" w:rsidRPr="005A005A" w:rsidRDefault="009120D7" w:rsidP="005A005A">
            <w:pPr>
              <w:tabs>
                <w:tab w:val="left" w:pos="348"/>
              </w:tabs>
              <w:rPr>
                <w:rFonts w:ascii="Arial" w:hAnsi="Arial" w:cs="Arial"/>
                <w:sz w:val="20"/>
                <w:szCs w:val="20"/>
              </w:rPr>
            </w:pPr>
            <w:r w:rsidRPr="005A005A">
              <w:rPr>
                <w:rFonts w:ascii="Arial" w:hAnsi="Arial" w:cs="Arial"/>
                <w:sz w:val="20"/>
                <w:szCs w:val="20"/>
              </w:rPr>
              <w:t>(</w:t>
            </w:r>
            <w:r w:rsidR="0069368F" w:rsidRPr="005A005A">
              <w:rPr>
                <w:rFonts w:ascii="Arial" w:hAnsi="Arial" w:cs="Arial"/>
                <w:sz w:val="20"/>
                <w:szCs w:val="20"/>
              </w:rPr>
              <w:t>c</w:t>
            </w:r>
            <w:r w:rsidRPr="005A005A">
              <w:rPr>
                <w:rFonts w:ascii="Arial" w:hAnsi="Arial" w:cs="Arial"/>
                <w:sz w:val="20"/>
                <w:szCs w:val="20"/>
              </w:rPr>
              <w:t>)</w:t>
            </w:r>
            <w:r w:rsidRPr="005A005A">
              <w:rPr>
                <w:rFonts w:ascii="Arial" w:hAnsi="Arial" w:cs="Arial"/>
                <w:b/>
                <w:bCs/>
                <w:sz w:val="20"/>
                <w:szCs w:val="20"/>
              </w:rPr>
              <w:tab/>
              <w:t xml:space="preserve">Property </w:t>
            </w:r>
            <w:r w:rsidRPr="005A005A">
              <w:rPr>
                <w:rFonts w:ascii="Arial" w:hAnsi="Arial" w:cs="Arial"/>
                <w:sz w:val="20"/>
                <w:szCs w:val="20"/>
              </w:rPr>
              <w:t>(Attach copy of full legal description</w:t>
            </w:r>
            <w:r w:rsidR="005153F4" w:rsidRPr="005A005A">
              <w:rPr>
                <w:rFonts w:ascii="Arial" w:hAnsi="Arial" w:cs="Arial"/>
                <w:sz w:val="20"/>
                <w:szCs w:val="20"/>
              </w:rPr>
              <w:t xml:space="preserve"> from vesting instrument</w:t>
            </w:r>
            <w:r w:rsidRPr="005A005A">
              <w:rPr>
                <w:rFonts w:ascii="Arial" w:hAnsi="Arial" w:cs="Arial"/>
                <w:sz w:val="20"/>
                <w:szCs w:val="20"/>
              </w:rPr>
              <w:t>)</w:t>
            </w:r>
          </w:p>
          <w:p w:rsidR="00203A79" w:rsidRPr="005A005A" w:rsidRDefault="009120D7" w:rsidP="005A005A">
            <w:pPr>
              <w:tabs>
                <w:tab w:val="left" w:pos="348"/>
                <w:tab w:val="left" w:pos="10080"/>
              </w:tabs>
              <w:rPr>
                <w:rFonts w:ascii="Arial" w:hAnsi="Arial" w:cs="Arial"/>
                <w:sz w:val="20"/>
                <w:szCs w:val="20"/>
                <w:u w:val="single"/>
              </w:rPr>
            </w:pPr>
            <w:r w:rsidRPr="005A005A">
              <w:rPr>
                <w:rFonts w:ascii="Arial" w:hAnsi="Arial" w:cs="Arial"/>
                <w:sz w:val="20"/>
                <w:szCs w:val="20"/>
              </w:rPr>
              <w:tab/>
            </w:r>
            <w:r w:rsidR="00203A79" w:rsidRPr="005A005A">
              <w:rPr>
                <w:rFonts w:ascii="Arial" w:hAnsi="Arial" w:cs="Arial"/>
                <w:sz w:val="20"/>
                <w:szCs w:val="20"/>
              </w:rPr>
              <w:t>Street Address:</w:t>
            </w:r>
            <w:r w:rsidR="00012A81" w:rsidRPr="005A005A">
              <w:rPr>
                <w:rFonts w:ascii="Arial" w:hAnsi="Arial" w:cs="Arial"/>
                <w:sz w:val="20"/>
                <w:szCs w:val="20"/>
              </w:rPr>
              <w:t xml:space="preserve"> </w:t>
            </w:r>
            <w:r w:rsidR="00012A81" w:rsidRPr="005A005A">
              <w:rPr>
                <w:rFonts w:ascii="Arial" w:hAnsi="Arial" w:cs="Arial"/>
                <w:sz w:val="20"/>
                <w:szCs w:val="20"/>
                <w:u w:val="single"/>
              </w:rPr>
              <w:tab/>
            </w:r>
          </w:p>
          <w:p w:rsidR="00002798" w:rsidRPr="005A005A" w:rsidRDefault="00203A79" w:rsidP="005A005A">
            <w:pPr>
              <w:tabs>
                <w:tab w:val="left" w:pos="348"/>
                <w:tab w:val="left" w:pos="10080"/>
              </w:tabs>
              <w:rPr>
                <w:rFonts w:ascii="Arial" w:hAnsi="Arial" w:cs="Arial"/>
                <w:sz w:val="20"/>
                <w:szCs w:val="20"/>
                <w:u w:val="single"/>
              </w:rPr>
            </w:pPr>
            <w:r w:rsidRPr="005A005A">
              <w:rPr>
                <w:rFonts w:ascii="Arial" w:hAnsi="Arial" w:cs="Arial"/>
                <w:sz w:val="20"/>
                <w:szCs w:val="20"/>
              </w:rPr>
              <w:tab/>
            </w:r>
            <w:r w:rsidR="009120D7" w:rsidRPr="005A005A">
              <w:rPr>
                <w:rFonts w:ascii="Arial" w:hAnsi="Arial" w:cs="Arial"/>
                <w:sz w:val="20"/>
                <w:szCs w:val="20"/>
              </w:rPr>
              <w:t>Brief legal:</w:t>
            </w:r>
            <w:r w:rsidR="00BA4D14" w:rsidRPr="005A005A">
              <w:rPr>
                <w:rFonts w:ascii="Arial" w:hAnsi="Arial" w:cs="Arial"/>
                <w:sz w:val="20"/>
                <w:szCs w:val="20"/>
              </w:rPr>
              <w:t xml:space="preserve"> </w:t>
            </w:r>
            <w:r w:rsidR="00012A81" w:rsidRPr="005A005A">
              <w:rPr>
                <w:rFonts w:ascii="Arial" w:hAnsi="Arial" w:cs="Arial"/>
                <w:sz w:val="20"/>
                <w:szCs w:val="20"/>
                <w:u w:val="single"/>
              </w:rPr>
              <w:tab/>
            </w:r>
          </w:p>
          <w:p w:rsidR="00F92CF0" w:rsidRPr="005A005A" w:rsidRDefault="00374221" w:rsidP="005A005A">
            <w:pPr>
              <w:tabs>
                <w:tab w:val="left" w:pos="348"/>
              </w:tabs>
              <w:rPr>
                <w:rFonts w:ascii="Arial" w:hAnsi="Arial" w:cs="Arial"/>
                <w:sz w:val="20"/>
                <w:szCs w:val="20"/>
              </w:rPr>
            </w:pPr>
            <w:r w:rsidRPr="005A005A">
              <w:rPr>
                <w:rFonts w:ascii="Arial" w:hAnsi="Arial" w:cs="Arial"/>
                <w:sz w:val="20"/>
                <w:szCs w:val="20"/>
              </w:rPr>
              <w:tab/>
            </w:r>
            <w:r w:rsidR="00F92CF0" w:rsidRPr="005A005A">
              <w:rPr>
                <w:rFonts w:ascii="Arial" w:hAnsi="Arial" w:cs="Arial"/>
                <w:sz w:val="20"/>
                <w:szCs w:val="20"/>
              </w:rPr>
              <w:t xml:space="preserve">Mobile/Manufactured home located on Property?  </w:t>
            </w:r>
            <w:r w:rsidR="00F92CF0" w:rsidRPr="005A005A">
              <w:rPr>
                <w:rFonts w:ascii="Arial" w:hAnsi="Arial" w:cs="Arial"/>
                <w:sz w:val="20"/>
                <w:szCs w:val="20"/>
              </w:rPr>
              <w:sym w:font="Wingdings" w:char="F0A8"/>
            </w:r>
            <w:r w:rsidR="00F92CF0" w:rsidRPr="005A005A">
              <w:rPr>
                <w:rFonts w:ascii="Arial" w:hAnsi="Arial" w:cs="Arial"/>
                <w:sz w:val="20"/>
                <w:szCs w:val="20"/>
              </w:rPr>
              <w:t xml:space="preserve"> Yes  </w:t>
            </w:r>
            <w:r w:rsidR="00F92CF0" w:rsidRPr="005A005A">
              <w:rPr>
                <w:rFonts w:ascii="Arial" w:hAnsi="Arial" w:cs="Arial"/>
                <w:sz w:val="20"/>
                <w:szCs w:val="20"/>
              </w:rPr>
              <w:sym w:font="Wingdings" w:char="F0A8"/>
            </w:r>
            <w:r w:rsidR="00F92CF0" w:rsidRPr="005A005A">
              <w:rPr>
                <w:rFonts w:ascii="Arial" w:hAnsi="Arial" w:cs="Arial"/>
                <w:sz w:val="20"/>
                <w:szCs w:val="20"/>
              </w:rPr>
              <w:t xml:space="preserve"> No </w:t>
            </w:r>
          </w:p>
          <w:p w:rsidR="008A4942" w:rsidRPr="005A005A" w:rsidRDefault="008A4942" w:rsidP="005A005A">
            <w:pPr>
              <w:tabs>
                <w:tab w:val="left" w:pos="348"/>
                <w:tab w:val="left" w:pos="10080"/>
              </w:tabs>
              <w:rPr>
                <w:rFonts w:ascii="Arial" w:hAnsi="Arial" w:cs="Arial"/>
                <w:sz w:val="20"/>
                <w:szCs w:val="20"/>
                <w:u w:val="single"/>
              </w:rPr>
            </w:pPr>
            <w:r w:rsidRPr="005A005A">
              <w:rPr>
                <w:rFonts w:ascii="Arial" w:hAnsi="Arial" w:cs="Arial"/>
                <w:sz w:val="20"/>
                <w:szCs w:val="20"/>
              </w:rPr>
              <w:tab/>
              <w:t xml:space="preserve">  DMV title status</w:t>
            </w:r>
            <w:r w:rsidR="001866F3" w:rsidRPr="005A005A">
              <w:rPr>
                <w:rFonts w:ascii="Arial" w:hAnsi="Arial" w:cs="Arial"/>
                <w:sz w:val="20"/>
                <w:szCs w:val="20"/>
              </w:rPr>
              <w:t>:</w:t>
            </w:r>
            <w:r w:rsidR="00BA4D14" w:rsidRPr="005A005A">
              <w:rPr>
                <w:rFonts w:ascii="Arial" w:hAnsi="Arial" w:cs="Arial"/>
                <w:sz w:val="20"/>
                <w:szCs w:val="20"/>
              </w:rPr>
              <w:t xml:space="preserve"> </w:t>
            </w:r>
            <w:r w:rsidR="00012A81" w:rsidRPr="005A005A">
              <w:rPr>
                <w:rFonts w:ascii="Arial" w:hAnsi="Arial" w:cs="Arial"/>
                <w:sz w:val="20"/>
                <w:szCs w:val="20"/>
                <w:u w:val="single"/>
              </w:rPr>
              <w:tab/>
            </w:r>
          </w:p>
          <w:p w:rsidR="008A4942" w:rsidRPr="005A005A" w:rsidRDefault="008A4942" w:rsidP="005A005A">
            <w:pPr>
              <w:tabs>
                <w:tab w:val="left" w:pos="348"/>
              </w:tabs>
              <w:rPr>
                <w:rFonts w:ascii="Arial" w:hAnsi="Arial" w:cs="Arial"/>
                <w:sz w:val="20"/>
                <w:szCs w:val="20"/>
              </w:rPr>
            </w:pPr>
            <w:r w:rsidRPr="005A005A">
              <w:rPr>
                <w:rFonts w:ascii="Arial" w:hAnsi="Arial" w:cs="Arial"/>
                <w:sz w:val="20"/>
                <w:szCs w:val="20"/>
              </w:rPr>
              <w:tab/>
              <w:t xml:space="preserve">  Declaration of Intent of record</w:t>
            </w:r>
            <w:r w:rsidR="00AA6D81" w:rsidRPr="005A005A">
              <w:rPr>
                <w:rFonts w:ascii="Arial" w:hAnsi="Arial" w:cs="Arial"/>
                <w:sz w:val="20"/>
                <w:szCs w:val="20"/>
              </w:rPr>
              <w:t xml:space="preserve"> in Register of Deeds</w:t>
            </w:r>
            <w:r w:rsidRPr="005A005A">
              <w:rPr>
                <w:rFonts w:ascii="Arial" w:hAnsi="Arial" w:cs="Arial"/>
                <w:sz w:val="20"/>
                <w:szCs w:val="20"/>
              </w:rPr>
              <w:t xml:space="preserv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Book _______ Page _______</w:t>
            </w:r>
          </w:p>
          <w:p w:rsidR="00340ECA" w:rsidRPr="005A005A" w:rsidRDefault="008A4942" w:rsidP="005A005A">
            <w:pPr>
              <w:tabs>
                <w:tab w:val="left" w:pos="348"/>
              </w:tabs>
              <w:rPr>
                <w:rFonts w:ascii="Arial" w:hAnsi="Arial" w:cs="Arial"/>
                <w:sz w:val="20"/>
                <w:szCs w:val="20"/>
              </w:rPr>
            </w:pPr>
            <w:r w:rsidRPr="005A005A">
              <w:rPr>
                <w:rFonts w:ascii="Arial" w:hAnsi="Arial" w:cs="Arial"/>
                <w:sz w:val="20"/>
                <w:szCs w:val="20"/>
              </w:rPr>
              <w:tab/>
              <w:t xml:space="preserve">  MVR-46G Affixation Affidavit of record</w:t>
            </w:r>
            <w:r w:rsidR="00AA6D81" w:rsidRPr="005A005A">
              <w:rPr>
                <w:rFonts w:ascii="Arial" w:hAnsi="Arial" w:cs="Arial"/>
                <w:sz w:val="20"/>
                <w:szCs w:val="20"/>
              </w:rPr>
              <w:t xml:space="preserve"> in Register of Deeds</w:t>
            </w:r>
            <w:r w:rsidRPr="005A005A">
              <w:rPr>
                <w:rFonts w:ascii="Arial" w:hAnsi="Arial" w:cs="Arial"/>
                <w:sz w:val="20"/>
                <w:szCs w:val="20"/>
              </w:rPr>
              <w:t xml:space="preserv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Book _______ Page _______</w:t>
            </w:r>
          </w:p>
        </w:tc>
      </w:tr>
      <w:tr w:rsidR="00002798" w:rsidRPr="005A005A" w:rsidTr="005A005A">
        <w:tc>
          <w:tcPr>
            <w:tcW w:w="10368" w:type="dxa"/>
            <w:shd w:val="clear" w:color="auto" w:fill="auto"/>
            <w:tcMar>
              <w:top w:w="14" w:type="dxa"/>
              <w:left w:w="58" w:type="dxa"/>
              <w:bottom w:w="14" w:type="dxa"/>
              <w:right w:w="58" w:type="dxa"/>
            </w:tcMar>
          </w:tcPr>
          <w:p w:rsidR="00002798" w:rsidRPr="005A005A" w:rsidRDefault="009120D7" w:rsidP="005A005A">
            <w:pPr>
              <w:tabs>
                <w:tab w:val="left" w:pos="348"/>
              </w:tabs>
              <w:rPr>
                <w:rFonts w:ascii="Arial" w:hAnsi="Arial" w:cs="Arial"/>
                <w:b/>
                <w:bCs/>
                <w:sz w:val="20"/>
                <w:szCs w:val="20"/>
              </w:rPr>
            </w:pPr>
            <w:r w:rsidRPr="005A005A">
              <w:rPr>
                <w:rFonts w:ascii="Arial" w:hAnsi="Arial" w:cs="Arial"/>
                <w:sz w:val="20"/>
                <w:szCs w:val="20"/>
              </w:rPr>
              <w:t>(</w:t>
            </w:r>
            <w:r w:rsidR="0069368F" w:rsidRPr="005A005A">
              <w:rPr>
                <w:rFonts w:ascii="Arial" w:hAnsi="Arial" w:cs="Arial"/>
                <w:sz w:val="20"/>
                <w:szCs w:val="20"/>
              </w:rPr>
              <w:t>d</w:t>
            </w:r>
            <w:r w:rsidRPr="005A005A">
              <w:rPr>
                <w:rFonts w:ascii="Arial" w:hAnsi="Arial" w:cs="Arial"/>
                <w:sz w:val="20"/>
                <w:szCs w:val="20"/>
              </w:rPr>
              <w:t>)</w:t>
            </w:r>
            <w:r w:rsidRPr="005A005A">
              <w:rPr>
                <w:rFonts w:ascii="Arial" w:hAnsi="Arial" w:cs="Arial"/>
                <w:sz w:val="20"/>
                <w:szCs w:val="20"/>
              </w:rPr>
              <w:tab/>
            </w:r>
            <w:r w:rsidRPr="005A005A">
              <w:rPr>
                <w:rFonts w:ascii="Arial" w:hAnsi="Arial" w:cs="Arial"/>
                <w:b/>
                <w:bCs/>
                <w:sz w:val="20"/>
                <w:szCs w:val="20"/>
              </w:rPr>
              <w:t>Interest</w:t>
            </w:r>
          </w:p>
          <w:p w:rsidR="00AD16C5" w:rsidRPr="005A005A" w:rsidRDefault="00AD16C5"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Fee Simple   </w:t>
            </w:r>
            <w:r w:rsidRPr="005A005A">
              <w:rPr>
                <w:rFonts w:ascii="Arial" w:hAnsi="Arial" w:cs="Arial"/>
                <w:sz w:val="20"/>
                <w:szCs w:val="20"/>
              </w:rPr>
              <w:sym w:font="Wingdings" w:char="F0A8"/>
            </w:r>
            <w:r w:rsidRPr="005A005A">
              <w:rPr>
                <w:rFonts w:ascii="Arial" w:hAnsi="Arial" w:cs="Arial"/>
                <w:sz w:val="20"/>
                <w:szCs w:val="20"/>
              </w:rPr>
              <w:t xml:space="preserve">  Leasehold   </w:t>
            </w:r>
            <w:r w:rsidRPr="005A005A">
              <w:rPr>
                <w:rFonts w:ascii="Arial" w:hAnsi="Arial" w:cs="Arial"/>
                <w:sz w:val="20"/>
                <w:szCs w:val="20"/>
              </w:rPr>
              <w:sym w:font="Wingdings" w:char="F0A8"/>
            </w:r>
            <w:r w:rsidRPr="005A005A">
              <w:rPr>
                <w:rFonts w:ascii="Arial" w:hAnsi="Arial" w:cs="Arial"/>
                <w:sz w:val="20"/>
                <w:szCs w:val="20"/>
              </w:rPr>
              <w:t xml:space="preserve">  Life Estate   </w:t>
            </w:r>
            <w:r w:rsidRPr="005A005A">
              <w:rPr>
                <w:rFonts w:ascii="Arial" w:hAnsi="Arial" w:cs="Arial"/>
                <w:sz w:val="20"/>
                <w:szCs w:val="20"/>
              </w:rPr>
              <w:sym w:font="Wingdings" w:char="F0A8"/>
            </w:r>
            <w:r w:rsidRPr="005A005A">
              <w:rPr>
                <w:rFonts w:ascii="Arial" w:hAnsi="Arial" w:cs="Arial"/>
                <w:sz w:val="20"/>
                <w:szCs w:val="20"/>
              </w:rPr>
              <w:t xml:space="preserve">  Remainder   </w:t>
            </w:r>
            <w:r w:rsidRPr="005A005A">
              <w:rPr>
                <w:rFonts w:ascii="Arial" w:hAnsi="Arial" w:cs="Arial"/>
                <w:sz w:val="20"/>
                <w:szCs w:val="20"/>
              </w:rPr>
              <w:sym w:font="Wingdings" w:char="F0A8"/>
            </w:r>
            <w:r w:rsidRPr="005A005A">
              <w:rPr>
                <w:rFonts w:ascii="Arial" w:hAnsi="Arial" w:cs="Arial"/>
                <w:sz w:val="20"/>
                <w:szCs w:val="20"/>
              </w:rPr>
              <w:t xml:space="preserve"> </w:t>
            </w:r>
            <w:r w:rsidR="00012A81" w:rsidRPr="005A005A">
              <w:rPr>
                <w:rFonts w:ascii="Arial" w:hAnsi="Arial" w:cs="Arial"/>
                <w:sz w:val="20"/>
                <w:szCs w:val="20"/>
              </w:rPr>
              <w:t xml:space="preserve"> </w:t>
            </w:r>
            <w:r w:rsidRPr="005A005A">
              <w:rPr>
                <w:rFonts w:ascii="Arial" w:hAnsi="Arial" w:cs="Arial"/>
                <w:sz w:val="20"/>
                <w:szCs w:val="20"/>
              </w:rPr>
              <w:t>Other ___________</w:t>
            </w:r>
            <w:r w:rsidR="00AA6D81" w:rsidRPr="005A005A">
              <w:rPr>
                <w:rFonts w:ascii="Arial" w:hAnsi="Arial" w:cs="Arial"/>
                <w:sz w:val="20"/>
                <w:szCs w:val="20"/>
              </w:rPr>
              <w:t>__</w:t>
            </w:r>
            <w:r w:rsidRPr="005A005A">
              <w:rPr>
                <w:rFonts w:ascii="Arial" w:hAnsi="Arial" w:cs="Arial"/>
                <w:sz w:val="20"/>
                <w:szCs w:val="20"/>
              </w:rPr>
              <w:t>_______</w:t>
            </w:r>
          </w:p>
        </w:tc>
      </w:tr>
      <w:tr w:rsidR="00002798" w:rsidRPr="005A005A" w:rsidTr="005A005A">
        <w:tc>
          <w:tcPr>
            <w:tcW w:w="10368" w:type="dxa"/>
            <w:shd w:val="clear" w:color="auto" w:fill="auto"/>
            <w:tcMar>
              <w:top w:w="14" w:type="dxa"/>
              <w:left w:w="58" w:type="dxa"/>
              <w:bottom w:w="14" w:type="dxa"/>
              <w:right w:w="58" w:type="dxa"/>
            </w:tcMar>
          </w:tcPr>
          <w:p w:rsidR="00002798" w:rsidRPr="005A005A" w:rsidRDefault="0069368F" w:rsidP="005A005A">
            <w:pPr>
              <w:tabs>
                <w:tab w:val="left" w:pos="348"/>
              </w:tabs>
              <w:rPr>
                <w:rFonts w:ascii="Arial" w:hAnsi="Arial" w:cs="Arial"/>
                <w:b/>
                <w:bCs/>
                <w:sz w:val="20"/>
                <w:szCs w:val="20"/>
              </w:rPr>
            </w:pPr>
            <w:r w:rsidRPr="005A005A">
              <w:rPr>
                <w:rFonts w:ascii="Arial" w:hAnsi="Arial" w:cs="Arial"/>
                <w:sz w:val="20"/>
                <w:szCs w:val="20"/>
              </w:rPr>
              <w:t>(e</w:t>
            </w:r>
            <w:r w:rsidR="009944D8" w:rsidRPr="005A005A">
              <w:rPr>
                <w:rFonts w:ascii="Arial" w:hAnsi="Arial" w:cs="Arial"/>
                <w:sz w:val="20"/>
                <w:szCs w:val="20"/>
              </w:rPr>
              <w:t>)</w:t>
            </w:r>
            <w:r w:rsidR="009944D8" w:rsidRPr="005A005A">
              <w:rPr>
                <w:rFonts w:ascii="Arial" w:hAnsi="Arial" w:cs="Arial"/>
                <w:sz w:val="20"/>
                <w:szCs w:val="20"/>
              </w:rPr>
              <w:tab/>
            </w:r>
            <w:r w:rsidR="009944D8" w:rsidRPr="005A005A">
              <w:rPr>
                <w:rFonts w:ascii="Arial" w:hAnsi="Arial" w:cs="Arial"/>
                <w:b/>
                <w:bCs/>
                <w:sz w:val="20"/>
                <w:szCs w:val="20"/>
              </w:rPr>
              <w:t>Occupancy</w:t>
            </w:r>
            <w:r w:rsidR="009429F9" w:rsidRPr="005A005A">
              <w:rPr>
                <w:rFonts w:ascii="Arial" w:hAnsi="Arial" w:cs="Arial"/>
                <w:b/>
                <w:bCs/>
                <w:sz w:val="20"/>
                <w:szCs w:val="20"/>
              </w:rPr>
              <w:t xml:space="preserve"> (</w:t>
            </w:r>
            <w:r w:rsidR="004440D4" w:rsidRPr="005A005A">
              <w:rPr>
                <w:rFonts w:ascii="Arial" w:hAnsi="Arial" w:cs="Arial"/>
                <w:b/>
                <w:bCs/>
                <w:sz w:val="20"/>
                <w:szCs w:val="20"/>
              </w:rPr>
              <w:t>during</w:t>
            </w:r>
            <w:r w:rsidR="009429F9" w:rsidRPr="005A005A">
              <w:rPr>
                <w:rFonts w:ascii="Arial" w:hAnsi="Arial" w:cs="Arial"/>
                <w:b/>
                <w:bCs/>
                <w:sz w:val="20"/>
                <w:szCs w:val="20"/>
              </w:rPr>
              <w:t xml:space="preserve"> f</w:t>
            </w:r>
            <w:r w:rsidR="00176B42" w:rsidRPr="005A005A">
              <w:rPr>
                <w:rFonts w:ascii="Arial" w:hAnsi="Arial" w:cs="Arial"/>
                <w:b/>
                <w:bCs/>
                <w:sz w:val="20"/>
                <w:szCs w:val="20"/>
              </w:rPr>
              <w:t>oreclosure proceeding</w:t>
            </w:r>
            <w:r w:rsidR="009429F9" w:rsidRPr="005A005A">
              <w:rPr>
                <w:rFonts w:ascii="Arial" w:hAnsi="Arial" w:cs="Arial"/>
                <w:b/>
                <w:bCs/>
                <w:sz w:val="20"/>
                <w:szCs w:val="20"/>
              </w:rPr>
              <w:t>)</w:t>
            </w:r>
          </w:p>
          <w:p w:rsidR="00813103" w:rsidRPr="005A005A" w:rsidRDefault="009944D8"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Owner </w:t>
            </w:r>
            <w:r w:rsidR="00813103" w:rsidRPr="005A005A">
              <w:rPr>
                <w:rFonts w:ascii="Arial" w:hAnsi="Arial" w:cs="Arial"/>
                <w:sz w:val="20"/>
                <w:szCs w:val="20"/>
              </w:rPr>
              <w:t xml:space="preserve">  ___ (Primary Residence) </w:t>
            </w:r>
            <w:r w:rsidR="00012A81" w:rsidRPr="005A005A">
              <w:rPr>
                <w:rFonts w:ascii="Arial" w:hAnsi="Arial" w:cs="Arial"/>
                <w:sz w:val="20"/>
                <w:szCs w:val="20"/>
              </w:rPr>
              <w:t xml:space="preserve"> </w:t>
            </w:r>
            <w:r w:rsidR="00813103" w:rsidRPr="005A005A">
              <w:rPr>
                <w:rFonts w:ascii="Arial" w:hAnsi="Arial" w:cs="Arial"/>
                <w:sz w:val="20"/>
                <w:szCs w:val="20"/>
              </w:rPr>
              <w:t xml:space="preserve"> ___ (Second Home)</w:t>
            </w:r>
          </w:p>
          <w:p w:rsidR="00474EA7" w:rsidRPr="005A005A" w:rsidRDefault="00474EA7"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Spouse of Owner   ___ (Primary Residence)   ___ (Second Home)</w:t>
            </w:r>
          </w:p>
          <w:p w:rsidR="00813103" w:rsidRPr="005A005A" w:rsidRDefault="00813103" w:rsidP="005A005A">
            <w:pPr>
              <w:tabs>
                <w:tab w:val="left" w:pos="348"/>
              </w:tabs>
              <w:rPr>
                <w:rFonts w:ascii="Arial" w:hAnsi="Arial" w:cs="Arial"/>
                <w:sz w:val="20"/>
                <w:szCs w:val="20"/>
              </w:rPr>
            </w:pPr>
            <w:r w:rsidRPr="005A005A">
              <w:rPr>
                <w:rFonts w:ascii="Arial" w:hAnsi="Arial" w:cs="Arial"/>
                <w:sz w:val="20"/>
                <w:szCs w:val="20"/>
              </w:rPr>
              <w:tab/>
            </w:r>
            <w:r w:rsidR="009944D8" w:rsidRPr="005A005A">
              <w:rPr>
                <w:rFonts w:ascii="Arial" w:hAnsi="Arial" w:cs="Arial"/>
                <w:sz w:val="20"/>
                <w:szCs w:val="20"/>
              </w:rPr>
              <w:sym w:font="Wingdings" w:char="F0A8"/>
            </w:r>
            <w:r w:rsidR="009944D8" w:rsidRPr="005A005A">
              <w:rPr>
                <w:rFonts w:ascii="Arial" w:hAnsi="Arial" w:cs="Arial"/>
                <w:sz w:val="20"/>
                <w:szCs w:val="20"/>
              </w:rPr>
              <w:t xml:space="preserve">  Tenant</w:t>
            </w:r>
            <w:r w:rsidRPr="005A005A">
              <w:rPr>
                <w:rFonts w:ascii="Arial" w:hAnsi="Arial" w:cs="Arial"/>
                <w:sz w:val="20"/>
                <w:szCs w:val="20"/>
              </w:rPr>
              <w:t xml:space="preserve"> </w:t>
            </w:r>
            <w:r w:rsidR="00012A81" w:rsidRPr="005A005A">
              <w:rPr>
                <w:rFonts w:ascii="Arial" w:hAnsi="Arial" w:cs="Arial"/>
                <w:sz w:val="20"/>
                <w:szCs w:val="20"/>
              </w:rPr>
              <w:t xml:space="preserve"> </w:t>
            </w:r>
            <w:r w:rsidRPr="005A005A">
              <w:rPr>
                <w:rFonts w:ascii="Arial" w:hAnsi="Arial" w:cs="Arial"/>
                <w:sz w:val="20"/>
                <w:szCs w:val="20"/>
              </w:rPr>
              <w:t xml:space="preserve"> ___ (Verbal/Unrecorded Lease)   ___ (Lease recorded Book _____ Page _____)</w:t>
            </w:r>
          </w:p>
          <w:p w:rsidR="00813103" w:rsidRPr="005A005A" w:rsidRDefault="00813103"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tab/>
              <w:t>___ (Less than 15 residential tenants)   ___ (15 or more residential tenants)   ___ (Commercial tenants)</w:t>
            </w:r>
          </w:p>
          <w:p w:rsidR="00813103" w:rsidRPr="005A005A" w:rsidRDefault="00813103" w:rsidP="005A005A">
            <w:pPr>
              <w:tabs>
                <w:tab w:val="left" w:pos="348"/>
              </w:tabs>
              <w:rPr>
                <w:rFonts w:ascii="Arial" w:hAnsi="Arial" w:cs="Arial"/>
                <w:sz w:val="20"/>
                <w:szCs w:val="20"/>
              </w:rPr>
            </w:pPr>
            <w:r w:rsidRPr="005A005A">
              <w:rPr>
                <w:rFonts w:ascii="Arial" w:hAnsi="Arial" w:cs="Arial"/>
                <w:sz w:val="20"/>
                <w:szCs w:val="20"/>
              </w:rPr>
              <w:tab/>
            </w:r>
            <w:r w:rsidR="009944D8" w:rsidRPr="005A005A">
              <w:rPr>
                <w:rFonts w:ascii="Arial" w:hAnsi="Arial" w:cs="Arial"/>
                <w:sz w:val="20"/>
                <w:szCs w:val="20"/>
              </w:rPr>
              <w:sym w:font="Wingdings" w:char="F0A8"/>
            </w:r>
            <w:r w:rsidR="009944D8" w:rsidRPr="005A005A">
              <w:rPr>
                <w:rFonts w:ascii="Arial" w:hAnsi="Arial" w:cs="Arial"/>
                <w:sz w:val="20"/>
                <w:szCs w:val="20"/>
              </w:rPr>
              <w:t xml:space="preserve">  Vacant</w:t>
            </w:r>
          </w:p>
          <w:p w:rsidR="009944D8" w:rsidRPr="005A005A" w:rsidRDefault="00813103" w:rsidP="005A005A">
            <w:pPr>
              <w:tabs>
                <w:tab w:val="left" w:pos="348"/>
                <w:tab w:val="left" w:pos="10080"/>
              </w:tabs>
              <w:rPr>
                <w:rFonts w:ascii="Arial" w:hAnsi="Arial" w:cs="Arial"/>
                <w:sz w:val="20"/>
                <w:szCs w:val="20"/>
                <w:u w:val="single"/>
              </w:rPr>
            </w:pPr>
            <w:r w:rsidRPr="005A005A">
              <w:rPr>
                <w:rFonts w:ascii="Arial" w:hAnsi="Arial" w:cs="Arial"/>
                <w:sz w:val="20"/>
                <w:szCs w:val="20"/>
              </w:rPr>
              <w:tab/>
            </w:r>
            <w:r w:rsidR="009944D8" w:rsidRPr="005A005A">
              <w:rPr>
                <w:rFonts w:ascii="Arial" w:hAnsi="Arial" w:cs="Arial"/>
                <w:sz w:val="20"/>
                <w:szCs w:val="20"/>
              </w:rPr>
              <w:sym w:font="Wingdings" w:char="F0A8"/>
            </w:r>
            <w:r w:rsidR="009944D8" w:rsidRPr="005A005A">
              <w:rPr>
                <w:rFonts w:ascii="Arial" w:hAnsi="Arial" w:cs="Arial"/>
                <w:sz w:val="20"/>
                <w:szCs w:val="20"/>
              </w:rPr>
              <w:t xml:space="preserve"> </w:t>
            </w:r>
            <w:r w:rsidR="00377395" w:rsidRPr="005A005A">
              <w:rPr>
                <w:rFonts w:ascii="Arial" w:hAnsi="Arial" w:cs="Arial"/>
                <w:sz w:val="20"/>
                <w:szCs w:val="20"/>
              </w:rPr>
              <w:t xml:space="preserve"> </w:t>
            </w:r>
            <w:r w:rsidR="009944D8" w:rsidRPr="005A005A">
              <w:rPr>
                <w:rFonts w:ascii="Arial" w:hAnsi="Arial" w:cs="Arial"/>
                <w:sz w:val="20"/>
                <w:szCs w:val="20"/>
              </w:rPr>
              <w:t>Ot</w:t>
            </w:r>
            <w:r w:rsidR="00055ACD" w:rsidRPr="005A005A">
              <w:rPr>
                <w:rFonts w:ascii="Arial" w:hAnsi="Arial" w:cs="Arial"/>
                <w:sz w:val="20"/>
                <w:szCs w:val="20"/>
              </w:rPr>
              <w:t xml:space="preserve">her </w:t>
            </w:r>
            <w:r w:rsidR="00012A81" w:rsidRPr="005A005A">
              <w:rPr>
                <w:rFonts w:ascii="Arial" w:hAnsi="Arial" w:cs="Arial"/>
                <w:sz w:val="20"/>
                <w:szCs w:val="20"/>
                <w:u w:val="single"/>
              </w:rPr>
              <w:tab/>
            </w:r>
          </w:p>
        </w:tc>
      </w:tr>
      <w:tr w:rsidR="00AD16C5" w:rsidRPr="005A005A" w:rsidTr="005A005A">
        <w:tc>
          <w:tcPr>
            <w:tcW w:w="10368" w:type="dxa"/>
            <w:shd w:val="clear" w:color="auto" w:fill="auto"/>
            <w:tcMar>
              <w:top w:w="14" w:type="dxa"/>
              <w:left w:w="58" w:type="dxa"/>
              <w:bottom w:w="14" w:type="dxa"/>
              <w:right w:w="58" w:type="dxa"/>
            </w:tcMar>
          </w:tcPr>
          <w:p w:rsidR="009F3BB9" w:rsidRPr="005A005A" w:rsidRDefault="00AF1605" w:rsidP="005A005A">
            <w:pPr>
              <w:keepNext/>
              <w:keepLines/>
              <w:tabs>
                <w:tab w:val="left" w:pos="348"/>
              </w:tabs>
              <w:rPr>
                <w:rFonts w:ascii="Arial" w:hAnsi="Arial" w:cs="Arial"/>
                <w:b/>
                <w:bCs/>
                <w:sz w:val="20"/>
                <w:szCs w:val="20"/>
              </w:rPr>
            </w:pPr>
            <w:r w:rsidRPr="005A005A">
              <w:rPr>
                <w:rFonts w:ascii="Arial" w:hAnsi="Arial" w:cs="Arial"/>
                <w:sz w:val="20"/>
                <w:szCs w:val="20"/>
              </w:rPr>
              <w:t>(</w:t>
            </w:r>
            <w:r w:rsidR="0069368F" w:rsidRPr="005A005A">
              <w:rPr>
                <w:rFonts w:ascii="Arial" w:hAnsi="Arial" w:cs="Arial"/>
                <w:sz w:val="20"/>
                <w:szCs w:val="20"/>
              </w:rPr>
              <w:t>f</w:t>
            </w:r>
            <w:r w:rsidRPr="005A005A">
              <w:rPr>
                <w:rFonts w:ascii="Arial" w:hAnsi="Arial" w:cs="Arial"/>
                <w:sz w:val="20"/>
                <w:szCs w:val="20"/>
              </w:rPr>
              <w:t>)</w:t>
            </w:r>
            <w:r w:rsidRPr="005A005A">
              <w:rPr>
                <w:rFonts w:ascii="Arial" w:hAnsi="Arial" w:cs="Arial"/>
                <w:sz w:val="20"/>
                <w:szCs w:val="20"/>
              </w:rPr>
              <w:tab/>
            </w:r>
            <w:r w:rsidRPr="005A005A">
              <w:rPr>
                <w:rFonts w:ascii="Arial" w:hAnsi="Arial" w:cs="Arial"/>
                <w:b/>
                <w:bCs/>
                <w:sz w:val="20"/>
                <w:szCs w:val="20"/>
              </w:rPr>
              <w:t>Military Status</w:t>
            </w:r>
            <w:r w:rsidR="006B3963" w:rsidRPr="005A005A">
              <w:rPr>
                <w:rFonts w:ascii="Arial" w:hAnsi="Arial" w:cs="Arial"/>
                <w:b/>
                <w:bCs/>
                <w:sz w:val="20"/>
                <w:szCs w:val="20"/>
              </w:rPr>
              <w:t xml:space="preserve"> </w:t>
            </w:r>
            <w:r w:rsidR="00FD5E70" w:rsidRPr="005A005A">
              <w:rPr>
                <w:rFonts w:ascii="Arial" w:hAnsi="Arial" w:cs="Arial"/>
                <w:b/>
                <w:bCs/>
                <w:sz w:val="20"/>
                <w:szCs w:val="20"/>
              </w:rPr>
              <w:t>(</w:t>
            </w:r>
            <w:r w:rsidR="004440D4" w:rsidRPr="005A005A">
              <w:rPr>
                <w:rFonts w:ascii="Arial" w:hAnsi="Arial" w:cs="Arial"/>
                <w:b/>
                <w:bCs/>
                <w:sz w:val="20"/>
                <w:szCs w:val="20"/>
              </w:rPr>
              <w:t>during</w:t>
            </w:r>
            <w:r w:rsidR="006B3963" w:rsidRPr="005A005A">
              <w:rPr>
                <w:rFonts w:ascii="Arial" w:hAnsi="Arial" w:cs="Arial"/>
                <w:b/>
                <w:bCs/>
                <w:sz w:val="20"/>
                <w:szCs w:val="20"/>
              </w:rPr>
              <w:t xml:space="preserve"> </w:t>
            </w:r>
            <w:r w:rsidR="004440D4" w:rsidRPr="005A005A">
              <w:rPr>
                <w:rFonts w:ascii="Arial" w:hAnsi="Arial" w:cs="Arial"/>
                <w:b/>
                <w:bCs/>
                <w:sz w:val="20"/>
                <w:szCs w:val="20"/>
              </w:rPr>
              <w:t>foreclosure proceeding</w:t>
            </w:r>
            <w:r w:rsidR="00FD5E70" w:rsidRPr="005A005A">
              <w:rPr>
                <w:rFonts w:ascii="Arial" w:hAnsi="Arial" w:cs="Arial"/>
                <w:b/>
                <w:bCs/>
                <w:sz w:val="20"/>
                <w:szCs w:val="20"/>
              </w:rPr>
              <w:t>)</w:t>
            </w:r>
            <w:r w:rsidR="006B3963" w:rsidRPr="005A005A">
              <w:rPr>
                <w:rFonts w:ascii="Arial" w:hAnsi="Arial" w:cs="Arial"/>
                <w:b/>
                <w:bCs/>
                <w:sz w:val="20"/>
                <w:szCs w:val="20"/>
              </w:rPr>
              <w:t xml:space="preserve"> </w:t>
            </w:r>
            <w:hyperlink r:id="rId7" w:history="1">
              <w:r w:rsidR="009F3BB9" w:rsidRPr="002F793D">
                <w:rPr>
                  <w:rStyle w:val="Hyperlink"/>
                  <w:rFonts w:ascii="Arial" w:hAnsi="Arial" w:cs="Arial"/>
                  <w:b/>
                  <w:bCs/>
                  <w:sz w:val="20"/>
                  <w:szCs w:val="20"/>
                </w:rPr>
                <w:t>https://scra-w.dmdc.osd.mil/scra/#/home</w:t>
              </w:r>
            </w:hyperlink>
            <w:r w:rsidR="009F3BB9">
              <w:rPr>
                <w:rFonts w:ascii="Arial" w:hAnsi="Arial" w:cs="Arial"/>
                <w:b/>
                <w:bCs/>
                <w:sz w:val="20"/>
                <w:szCs w:val="20"/>
              </w:rPr>
              <w:t xml:space="preserve"> or </w:t>
            </w:r>
            <w:hyperlink r:id="rId8" w:history="1">
              <w:r w:rsidR="009F3BB9" w:rsidRPr="002F793D">
                <w:rPr>
                  <w:rStyle w:val="Hyperlink"/>
                </w:rPr>
                <w:t>https:</w:t>
              </w:r>
              <w:r w:rsidR="009F3BB9" w:rsidRPr="002F793D">
                <w:rPr>
                  <w:rStyle w:val="Hyperlink"/>
                </w:rPr>
                <w:t>/</w:t>
              </w:r>
              <w:r w:rsidR="009F3BB9" w:rsidRPr="002F793D">
                <w:rPr>
                  <w:rStyle w:val="Hyperlink"/>
                </w:rPr>
                <w:t>/scra.dmdc.osd.mil</w:t>
              </w:r>
            </w:hyperlink>
            <w:r w:rsidR="009F3BB9">
              <w:t xml:space="preserve"> </w:t>
            </w:r>
          </w:p>
          <w:p w:rsidR="009B2C5D" w:rsidRDefault="00813103" w:rsidP="009B2C5D">
            <w:pPr>
              <w:tabs>
                <w:tab w:val="left" w:pos="348"/>
              </w:tabs>
              <w:rPr>
                <w:rFonts w:ascii="Arial" w:hAnsi="Arial" w:cs="Arial"/>
                <w:sz w:val="20"/>
                <w:szCs w:val="20"/>
              </w:rPr>
            </w:pPr>
            <w:r w:rsidRPr="005A005A">
              <w:rPr>
                <w:rFonts w:ascii="Arial" w:hAnsi="Arial" w:cs="Arial"/>
                <w:sz w:val="20"/>
                <w:szCs w:val="20"/>
              </w:rPr>
              <w:tab/>
              <w:t>Owner</w:t>
            </w:r>
            <w:r w:rsidR="001866F3" w:rsidRPr="005A005A">
              <w:rPr>
                <w:rFonts w:ascii="Arial" w:hAnsi="Arial" w:cs="Arial"/>
                <w:sz w:val="20"/>
                <w:szCs w:val="20"/>
              </w:rPr>
              <w:t xml:space="preserve">:  </w:t>
            </w:r>
            <w:r w:rsidR="00751182" w:rsidRPr="005A005A">
              <w:rPr>
                <w:rFonts w:ascii="Arial" w:hAnsi="Arial" w:cs="Arial"/>
                <w:sz w:val="20"/>
                <w:szCs w:val="20"/>
              </w:rPr>
              <w:t>In military service</w:t>
            </w:r>
            <w:r w:rsidR="006B3BA3" w:rsidRPr="005A005A">
              <w:rPr>
                <w:rFonts w:ascii="Arial" w:hAnsi="Arial" w:cs="Arial"/>
                <w:sz w:val="20"/>
                <w:szCs w:val="20"/>
              </w:rPr>
              <w:t xml:space="preserve"> within last 90 days</w:t>
            </w:r>
            <w:r w:rsidR="00751182" w:rsidRPr="005A005A">
              <w:rPr>
                <w:rFonts w:ascii="Arial" w:hAnsi="Arial" w:cs="Arial"/>
                <w:sz w:val="20"/>
                <w:szCs w:val="20"/>
              </w:rPr>
              <w:t>?</w:t>
            </w:r>
            <w:r w:rsidR="001866F3" w:rsidRPr="005A005A">
              <w:rPr>
                <w:rFonts w:ascii="Arial" w:hAnsi="Arial" w:cs="Arial"/>
                <w:sz w:val="20"/>
                <w:szCs w:val="20"/>
              </w:rPr>
              <w:t xml:space="preserve">  </w:t>
            </w:r>
            <w:r w:rsidR="001866F3" w:rsidRPr="005A005A">
              <w:rPr>
                <w:rFonts w:ascii="Arial" w:hAnsi="Arial" w:cs="Arial"/>
                <w:sz w:val="20"/>
                <w:szCs w:val="20"/>
              </w:rPr>
              <w:sym w:font="Wingdings" w:char="F0A8"/>
            </w:r>
            <w:r w:rsidR="001866F3" w:rsidRPr="005A005A">
              <w:rPr>
                <w:rFonts w:ascii="Arial" w:hAnsi="Arial" w:cs="Arial"/>
                <w:sz w:val="20"/>
                <w:szCs w:val="20"/>
              </w:rPr>
              <w:t xml:space="preserve"> Yes  </w:t>
            </w:r>
            <w:r w:rsidR="001866F3" w:rsidRPr="005A005A">
              <w:rPr>
                <w:rFonts w:ascii="Arial" w:hAnsi="Arial" w:cs="Arial"/>
                <w:sz w:val="20"/>
                <w:szCs w:val="20"/>
              </w:rPr>
              <w:sym w:font="Wingdings" w:char="F0A8"/>
            </w:r>
            <w:r w:rsidR="001866F3" w:rsidRPr="005A005A">
              <w:rPr>
                <w:rFonts w:ascii="Arial" w:hAnsi="Arial" w:cs="Arial"/>
                <w:sz w:val="20"/>
                <w:szCs w:val="20"/>
              </w:rPr>
              <w:t> No</w:t>
            </w:r>
            <w:r w:rsidR="00444190" w:rsidRPr="005A005A">
              <w:rPr>
                <w:rFonts w:ascii="Arial" w:hAnsi="Arial" w:cs="Arial"/>
                <w:sz w:val="20"/>
                <w:szCs w:val="20"/>
              </w:rPr>
              <w:t xml:space="preserve"> </w:t>
            </w:r>
            <w:r w:rsidR="003922E4" w:rsidRPr="005A005A">
              <w:rPr>
                <w:rFonts w:ascii="Arial" w:hAnsi="Arial" w:cs="Arial"/>
                <w:sz w:val="20"/>
                <w:szCs w:val="20"/>
              </w:rPr>
              <w:t xml:space="preserve">  </w:t>
            </w:r>
            <w:r w:rsidR="00444190" w:rsidRPr="005A005A">
              <w:rPr>
                <w:rFonts w:ascii="Arial" w:hAnsi="Arial" w:cs="Arial"/>
                <w:sz w:val="20"/>
                <w:szCs w:val="20"/>
              </w:rPr>
              <w:t xml:space="preserve">OR within last 9 months?  </w:t>
            </w:r>
            <w:r w:rsidR="00444190" w:rsidRPr="005A005A">
              <w:rPr>
                <w:rFonts w:ascii="Arial" w:hAnsi="Arial" w:cs="Arial"/>
                <w:sz w:val="20"/>
                <w:szCs w:val="20"/>
              </w:rPr>
              <w:sym w:font="Wingdings" w:char="F0A8"/>
            </w:r>
            <w:r w:rsidR="00444190" w:rsidRPr="005A005A">
              <w:rPr>
                <w:rFonts w:ascii="Arial" w:hAnsi="Arial" w:cs="Arial"/>
                <w:sz w:val="20"/>
                <w:szCs w:val="20"/>
              </w:rPr>
              <w:t xml:space="preserve"> Yes  </w:t>
            </w:r>
            <w:r w:rsidR="00444190" w:rsidRPr="005A005A">
              <w:rPr>
                <w:rFonts w:ascii="Arial" w:hAnsi="Arial" w:cs="Arial"/>
                <w:sz w:val="20"/>
                <w:szCs w:val="20"/>
              </w:rPr>
              <w:sym w:font="Wingdings" w:char="F0A8"/>
            </w:r>
            <w:r w:rsidR="00444190" w:rsidRPr="005A005A">
              <w:rPr>
                <w:rFonts w:ascii="Arial" w:hAnsi="Arial" w:cs="Arial"/>
                <w:sz w:val="20"/>
                <w:szCs w:val="20"/>
              </w:rPr>
              <w:t> No</w:t>
            </w:r>
            <w:r w:rsidR="009B2C5D">
              <w:rPr>
                <w:rFonts w:ascii="Arial" w:hAnsi="Arial" w:cs="Arial"/>
                <w:sz w:val="20"/>
                <w:szCs w:val="20"/>
              </w:rPr>
              <w:t xml:space="preserve">  </w:t>
            </w:r>
          </w:p>
          <w:p w:rsidR="00813103" w:rsidRPr="005A005A" w:rsidRDefault="009B2C5D" w:rsidP="009B2C5D">
            <w:pPr>
              <w:tabs>
                <w:tab w:val="left" w:pos="348"/>
              </w:tabs>
              <w:ind w:left="1440"/>
              <w:rPr>
                <w:rFonts w:ascii="Arial" w:hAnsi="Arial" w:cs="Arial"/>
                <w:sz w:val="20"/>
                <w:szCs w:val="20"/>
              </w:rPr>
            </w:pPr>
            <w:r w:rsidRPr="005A005A">
              <w:rPr>
                <w:rFonts w:ascii="Arial" w:hAnsi="Arial" w:cs="Arial"/>
                <w:sz w:val="20"/>
                <w:szCs w:val="20"/>
              </w:rPr>
              <w:t xml:space="preserve">OR within </w:t>
            </w:r>
            <w:r>
              <w:rPr>
                <w:rFonts w:ascii="Arial" w:hAnsi="Arial" w:cs="Arial"/>
                <w:sz w:val="20"/>
                <w:szCs w:val="20"/>
              </w:rPr>
              <w:t>one year</w:t>
            </w:r>
            <w:r w:rsidRPr="005A005A">
              <w:rPr>
                <w:rFonts w:ascii="Arial" w:hAnsi="Arial" w:cs="Arial"/>
                <w:sz w:val="20"/>
                <w:szCs w:val="20"/>
              </w:rPr>
              <w:t xml:space="preserv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p w:rsidR="009B2C5D" w:rsidRDefault="00E81582" w:rsidP="009B2C5D">
            <w:pPr>
              <w:ind w:left="360"/>
              <w:rPr>
                <w:rFonts w:ascii="Arial" w:hAnsi="Arial" w:cs="Arial"/>
                <w:sz w:val="20"/>
                <w:szCs w:val="20"/>
              </w:rPr>
            </w:pPr>
            <w:r w:rsidRPr="005A005A">
              <w:rPr>
                <w:rFonts w:ascii="Arial" w:hAnsi="Arial" w:cs="Arial"/>
                <w:sz w:val="20"/>
                <w:szCs w:val="20"/>
              </w:rPr>
              <w:t xml:space="preserve">Spouse, if any, if not an owner of record:  </w:t>
            </w:r>
            <w:r w:rsidR="00751182" w:rsidRPr="005A005A">
              <w:rPr>
                <w:rFonts w:ascii="Arial" w:hAnsi="Arial" w:cs="Arial"/>
                <w:sz w:val="20"/>
                <w:szCs w:val="20"/>
              </w:rPr>
              <w:t>In military service</w:t>
            </w:r>
            <w:r w:rsidR="006B3BA3" w:rsidRPr="005A005A">
              <w:rPr>
                <w:rFonts w:ascii="Arial" w:hAnsi="Arial" w:cs="Arial"/>
                <w:sz w:val="20"/>
                <w:szCs w:val="20"/>
              </w:rPr>
              <w:t xml:space="preserve"> within last 90 days</w:t>
            </w:r>
            <w:r w:rsidR="00751182" w:rsidRPr="005A005A">
              <w:rPr>
                <w:rFonts w:ascii="Arial" w:hAnsi="Arial" w:cs="Arial"/>
                <w:sz w:val="20"/>
                <w:szCs w:val="20"/>
              </w:rPr>
              <w:t>?</w:t>
            </w:r>
            <w:r w:rsidRPr="005A005A">
              <w:rPr>
                <w:rFonts w:ascii="Arial" w:hAnsi="Arial" w:cs="Arial"/>
                <w:sz w:val="20"/>
                <w:szCs w:val="20"/>
              </w:rPr>
              <w:t xml:space="preserv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r w:rsidR="00444190" w:rsidRPr="005A005A">
              <w:rPr>
                <w:rFonts w:ascii="Arial" w:hAnsi="Arial" w:cs="Arial"/>
                <w:sz w:val="20"/>
                <w:szCs w:val="20"/>
              </w:rPr>
              <w:t xml:space="preserve"> </w:t>
            </w:r>
            <w:r w:rsidR="003922E4" w:rsidRPr="005A005A">
              <w:rPr>
                <w:rFonts w:ascii="Arial" w:hAnsi="Arial" w:cs="Arial"/>
                <w:sz w:val="20"/>
                <w:szCs w:val="20"/>
              </w:rPr>
              <w:t xml:space="preserve"> </w:t>
            </w:r>
            <w:r w:rsidR="00444190" w:rsidRPr="005A005A">
              <w:rPr>
                <w:rFonts w:ascii="Arial" w:hAnsi="Arial" w:cs="Arial"/>
                <w:sz w:val="20"/>
                <w:szCs w:val="20"/>
              </w:rPr>
              <w:t xml:space="preserve"> </w:t>
            </w:r>
          </w:p>
          <w:p w:rsidR="00E81582" w:rsidRPr="005A005A" w:rsidRDefault="00444190" w:rsidP="009B2C5D">
            <w:pPr>
              <w:ind w:left="1440"/>
              <w:rPr>
                <w:rFonts w:ascii="Arial" w:hAnsi="Arial" w:cs="Arial"/>
                <w:sz w:val="20"/>
                <w:szCs w:val="20"/>
              </w:rPr>
            </w:pPr>
            <w:r w:rsidRPr="005A005A">
              <w:rPr>
                <w:rFonts w:ascii="Arial" w:hAnsi="Arial" w:cs="Arial"/>
                <w:sz w:val="20"/>
                <w:szCs w:val="20"/>
              </w:rPr>
              <w:t xml:space="preserve">OR within last 9 months?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r w:rsidR="009B2C5D">
              <w:rPr>
                <w:rFonts w:ascii="Arial" w:hAnsi="Arial" w:cs="Arial"/>
                <w:sz w:val="20"/>
                <w:szCs w:val="20"/>
              </w:rPr>
              <w:t xml:space="preserve">  </w:t>
            </w:r>
            <w:r w:rsidR="009B2C5D" w:rsidRPr="005A005A">
              <w:rPr>
                <w:rFonts w:ascii="Arial" w:hAnsi="Arial" w:cs="Arial"/>
                <w:sz w:val="20"/>
                <w:szCs w:val="20"/>
              </w:rPr>
              <w:t xml:space="preserve">OR within </w:t>
            </w:r>
            <w:r w:rsidR="009B2C5D">
              <w:rPr>
                <w:rFonts w:ascii="Arial" w:hAnsi="Arial" w:cs="Arial"/>
                <w:sz w:val="20"/>
                <w:szCs w:val="20"/>
              </w:rPr>
              <w:t>one year</w:t>
            </w:r>
            <w:r w:rsidR="009B2C5D" w:rsidRPr="005A005A">
              <w:rPr>
                <w:rFonts w:ascii="Arial" w:hAnsi="Arial" w:cs="Arial"/>
                <w:sz w:val="20"/>
                <w:szCs w:val="20"/>
              </w:rPr>
              <w:t xml:space="preserve">?  </w:t>
            </w:r>
            <w:r w:rsidR="009B2C5D" w:rsidRPr="005A005A">
              <w:rPr>
                <w:rFonts w:ascii="Arial" w:hAnsi="Arial" w:cs="Arial"/>
                <w:sz w:val="20"/>
                <w:szCs w:val="20"/>
              </w:rPr>
              <w:sym w:font="Wingdings" w:char="F0A8"/>
            </w:r>
            <w:r w:rsidR="009B2C5D" w:rsidRPr="005A005A">
              <w:rPr>
                <w:rFonts w:ascii="Arial" w:hAnsi="Arial" w:cs="Arial"/>
                <w:sz w:val="20"/>
                <w:szCs w:val="20"/>
              </w:rPr>
              <w:t xml:space="preserve"> Yes  </w:t>
            </w:r>
            <w:r w:rsidR="009B2C5D" w:rsidRPr="005A005A">
              <w:rPr>
                <w:rFonts w:ascii="Arial" w:hAnsi="Arial" w:cs="Arial"/>
                <w:sz w:val="20"/>
                <w:szCs w:val="20"/>
              </w:rPr>
              <w:sym w:font="Wingdings" w:char="F0A8"/>
            </w:r>
            <w:r w:rsidR="009B2C5D" w:rsidRPr="005A005A">
              <w:rPr>
                <w:rFonts w:ascii="Arial" w:hAnsi="Arial" w:cs="Arial"/>
                <w:sz w:val="20"/>
                <w:szCs w:val="20"/>
              </w:rPr>
              <w:t> No</w:t>
            </w:r>
          </w:p>
          <w:p w:rsidR="00474EA7" w:rsidRPr="005A005A" w:rsidRDefault="00474EA7" w:rsidP="005A005A">
            <w:pPr>
              <w:tabs>
                <w:tab w:val="left" w:pos="348"/>
              </w:tabs>
              <w:ind w:left="360"/>
              <w:rPr>
                <w:rFonts w:ascii="Arial" w:hAnsi="Arial" w:cs="Arial"/>
                <w:sz w:val="20"/>
                <w:szCs w:val="20"/>
              </w:rPr>
            </w:pPr>
            <w:r w:rsidRPr="005A005A">
              <w:rPr>
                <w:rFonts w:ascii="Arial" w:hAnsi="Arial" w:cs="Arial"/>
                <w:sz w:val="20"/>
                <w:szCs w:val="20"/>
              </w:rPr>
              <w:t>Borrower</w:t>
            </w:r>
            <w:r w:rsidR="00BA4D14" w:rsidRPr="005A005A">
              <w:rPr>
                <w:rFonts w:ascii="Arial" w:hAnsi="Arial" w:cs="Arial"/>
                <w:sz w:val="20"/>
                <w:szCs w:val="20"/>
              </w:rPr>
              <w:t>, if different than Owner</w:t>
            </w:r>
            <w:r w:rsidR="001866F3" w:rsidRPr="005A005A">
              <w:rPr>
                <w:rFonts w:ascii="Arial" w:hAnsi="Arial" w:cs="Arial"/>
                <w:sz w:val="20"/>
                <w:szCs w:val="20"/>
              </w:rPr>
              <w:t>:</w:t>
            </w:r>
            <w:r w:rsidR="00E81582" w:rsidRPr="005A005A">
              <w:rPr>
                <w:rFonts w:ascii="Arial" w:hAnsi="Arial" w:cs="Arial"/>
                <w:sz w:val="20"/>
                <w:szCs w:val="20"/>
              </w:rPr>
              <w:t xml:space="preserve">  </w:t>
            </w:r>
            <w:r w:rsidR="00751182" w:rsidRPr="005A005A">
              <w:rPr>
                <w:rFonts w:ascii="Arial" w:hAnsi="Arial" w:cs="Arial"/>
                <w:sz w:val="20"/>
                <w:szCs w:val="20"/>
              </w:rPr>
              <w:t>In military service</w:t>
            </w:r>
            <w:r w:rsidR="006B3BA3" w:rsidRPr="005A005A">
              <w:rPr>
                <w:rFonts w:ascii="Arial" w:hAnsi="Arial" w:cs="Arial"/>
                <w:sz w:val="20"/>
                <w:szCs w:val="20"/>
              </w:rPr>
              <w:t xml:space="preserve"> within last 90 days</w:t>
            </w:r>
            <w:r w:rsidR="00751182" w:rsidRPr="005A005A">
              <w:rPr>
                <w:rFonts w:ascii="Arial" w:hAnsi="Arial" w:cs="Arial"/>
                <w:sz w:val="20"/>
                <w:szCs w:val="20"/>
              </w:rPr>
              <w:t>?</w:t>
            </w:r>
            <w:r w:rsidR="00E81582" w:rsidRPr="005A005A">
              <w:rPr>
                <w:rFonts w:ascii="Arial" w:hAnsi="Arial" w:cs="Arial"/>
                <w:sz w:val="20"/>
                <w:szCs w:val="20"/>
              </w:rPr>
              <w:t xml:space="preserve">  </w:t>
            </w:r>
            <w:r w:rsidR="00E81582" w:rsidRPr="005A005A">
              <w:rPr>
                <w:rFonts w:ascii="Arial" w:hAnsi="Arial" w:cs="Arial"/>
                <w:sz w:val="20"/>
                <w:szCs w:val="20"/>
              </w:rPr>
              <w:sym w:font="Wingdings" w:char="F0A8"/>
            </w:r>
            <w:r w:rsidR="00E81582" w:rsidRPr="005A005A">
              <w:rPr>
                <w:rFonts w:ascii="Arial" w:hAnsi="Arial" w:cs="Arial"/>
                <w:sz w:val="20"/>
                <w:szCs w:val="20"/>
              </w:rPr>
              <w:t xml:space="preserve"> Yes  </w:t>
            </w:r>
            <w:r w:rsidR="00E81582" w:rsidRPr="005A005A">
              <w:rPr>
                <w:rFonts w:ascii="Arial" w:hAnsi="Arial" w:cs="Arial"/>
                <w:sz w:val="20"/>
                <w:szCs w:val="20"/>
              </w:rPr>
              <w:sym w:font="Wingdings" w:char="F0A8"/>
            </w:r>
            <w:r w:rsidR="00E81582" w:rsidRPr="005A005A">
              <w:rPr>
                <w:rFonts w:ascii="Arial" w:hAnsi="Arial" w:cs="Arial"/>
                <w:sz w:val="20"/>
                <w:szCs w:val="20"/>
              </w:rPr>
              <w:t> No</w:t>
            </w:r>
            <w:r w:rsidR="00444190" w:rsidRPr="005A005A">
              <w:rPr>
                <w:rFonts w:ascii="Arial" w:hAnsi="Arial" w:cs="Arial"/>
                <w:sz w:val="20"/>
                <w:szCs w:val="20"/>
              </w:rPr>
              <w:t xml:space="preserve"> </w:t>
            </w:r>
            <w:r w:rsidR="003922E4" w:rsidRPr="005A005A">
              <w:rPr>
                <w:rFonts w:ascii="Arial" w:hAnsi="Arial" w:cs="Arial"/>
                <w:sz w:val="20"/>
                <w:szCs w:val="20"/>
              </w:rPr>
              <w:t xml:space="preserve"> </w:t>
            </w:r>
            <w:r w:rsidR="00444190" w:rsidRPr="005A005A">
              <w:rPr>
                <w:rFonts w:ascii="Arial" w:hAnsi="Arial" w:cs="Arial"/>
                <w:sz w:val="20"/>
                <w:szCs w:val="20"/>
              </w:rPr>
              <w:t xml:space="preserve"> OR within last 9 months?  </w:t>
            </w:r>
            <w:r w:rsidR="00444190" w:rsidRPr="005A005A">
              <w:rPr>
                <w:rFonts w:ascii="Arial" w:hAnsi="Arial" w:cs="Arial"/>
                <w:sz w:val="20"/>
                <w:szCs w:val="20"/>
              </w:rPr>
              <w:sym w:font="Wingdings" w:char="F0A8"/>
            </w:r>
            <w:r w:rsidR="00444190" w:rsidRPr="005A005A">
              <w:rPr>
                <w:rFonts w:ascii="Arial" w:hAnsi="Arial" w:cs="Arial"/>
                <w:sz w:val="20"/>
                <w:szCs w:val="20"/>
              </w:rPr>
              <w:t xml:space="preserve"> Yes  </w:t>
            </w:r>
            <w:r w:rsidR="00444190" w:rsidRPr="005A005A">
              <w:rPr>
                <w:rFonts w:ascii="Arial" w:hAnsi="Arial" w:cs="Arial"/>
                <w:sz w:val="20"/>
                <w:szCs w:val="20"/>
              </w:rPr>
              <w:sym w:font="Wingdings" w:char="F0A8"/>
            </w:r>
            <w:r w:rsidR="00444190" w:rsidRPr="005A005A">
              <w:rPr>
                <w:rFonts w:ascii="Arial" w:hAnsi="Arial" w:cs="Arial"/>
                <w:sz w:val="20"/>
                <w:szCs w:val="20"/>
              </w:rPr>
              <w:t> No</w:t>
            </w:r>
          </w:p>
          <w:p w:rsidR="006B3BA3" w:rsidRPr="005A005A" w:rsidRDefault="003922E4" w:rsidP="005A005A">
            <w:pPr>
              <w:tabs>
                <w:tab w:val="left" w:pos="348"/>
              </w:tabs>
              <w:rPr>
                <w:rFonts w:ascii="Arial" w:hAnsi="Arial" w:cs="Arial"/>
                <w:sz w:val="20"/>
                <w:szCs w:val="20"/>
              </w:rPr>
            </w:pPr>
            <w:r w:rsidRPr="005A005A">
              <w:rPr>
                <w:rFonts w:ascii="Arial" w:hAnsi="Arial" w:cs="Arial"/>
                <w:sz w:val="20"/>
                <w:szCs w:val="20"/>
              </w:rPr>
              <w:tab/>
            </w:r>
            <w:r w:rsidR="006B3BA3" w:rsidRPr="005A005A">
              <w:rPr>
                <w:rFonts w:ascii="Arial" w:hAnsi="Arial" w:cs="Arial"/>
                <w:sz w:val="20"/>
                <w:szCs w:val="20"/>
              </w:rPr>
              <w:t>DTF originated before period of mortgagor’s or debtor’s period of military service</w:t>
            </w:r>
            <w:r w:rsidRPr="005A005A">
              <w:rPr>
                <w:rFonts w:ascii="Arial" w:hAnsi="Arial" w:cs="Arial"/>
                <w:sz w:val="20"/>
                <w:szCs w:val="20"/>
              </w:rPr>
              <w:t xml:space="preserve">? </w:t>
            </w:r>
            <w:r w:rsidR="006B3BA3" w:rsidRPr="005A005A">
              <w:rPr>
                <w:rFonts w:ascii="Arial" w:hAnsi="Arial" w:cs="Arial"/>
                <w:sz w:val="20"/>
                <w:szCs w:val="20"/>
              </w:rPr>
              <w:t xml:space="preserve"> </w:t>
            </w:r>
            <w:r w:rsidR="006B3BA3" w:rsidRPr="005A005A">
              <w:rPr>
                <w:rFonts w:ascii="Arial" w:hAnsi="Arial" w:cs="Arial"/>
                <w:sz w:val="20"/>
                <w:szCs w:val="20"/>
              </w:rPr>
              <w:sym w:font="Wingdings" w:char="F0A8"/>
            </w:r>
            <w:r w:rsidR="006B3BA3" w:rsidRPr="005A005A">
              <w:rPr>
                <w:rFonts w:ascii="Arial" w:hAnsi="Arial" w:cs="Arial"/>
                <w:sz w:val="20"/>
                <w:szCs w:val="20"/>
              </w:rPr>
              <w:t xml:space="preserve"> Yes  </w:t>
            </w:r>
            <w:r w:rsidR="006B3BA3" w:rsidRPr="005A005A">
              <w:rPr>
                <w:rFonts w:ascii="Arial" w:hAnsi="Arial" w:cs="Arial"/>
                <w:sz w:val="20"/>
                <w:szCs w:val="20"/>
              </w:rPr>
              <w:sym w:font="Wingdings" w:char="F0A8"/>
            </w:r>
            <w:r w:rsidR="006B3BA3" w:rsidRPr="005A005A">
              <w:rPr>
                <w:rFonts w:ascii="Arial" w:hAnsi="Arial" w:cs="Arial"/>
                <w:sz w:val="20"/>
                <w:szCs w:val="20"/>
              </w:rPr>
              <w:t> No</w:t>
            </w:r>
          </w:p>
          <w:p w:rsidR="00FD5E70" w:rsidRPr="005A005A" w:rsidRDefault="00474EA7" w:rsidP="005A005A">
            <w:pPr>
              <w:tabs>
                <w:tab w:val="left" w:pos="348"/>
              </w:tabs>
              <w:rPr>
                <w:rFonts w:ascii="Arial" w:hAnsi="Arial" w:cs="Arial"/>
                <w:sz w:val="20"/>
                <w:szCs w:val="20"/>
              </w:rPr>
            </w:pPr>
            <w:r w:rsidRPr="005A005A">
              <w:rPr>
                <w:rFonts w:ascii="Arial" w:hAnsi="Arial" w:cs="Arial"/>
                <w:sz w:val="20"/>
                <w:szCs w:val="20"/>
              </w:rPr>
              <w:tab/>
            </w:r>
            <w:r w:rsidR="00813103" w:rsidRPr="005A005A">
              <w:rPr>
                <w:rFonts w:ascii="Arial" w:hAnsi="Arial" w:cs="Arial"/>
                <w:sz w:val="20"/>
                <w:szCs w:val="20"/>
              </w:rPr>
              <w:t>Tenant</w:t>
            </w:r>
            <w:r w:rsidR="001866F3" w:rsidRPr="005A005A">
              <w:rPr>
                <w:rFonts w:ascii="Arial" w:hAnsi="Arial" w:cs="Arial"/>
                <w:sz w:val="20"/>
                <w:szCs w:val="20"/>
              </w:rPr>
              <w:t>:</w:t>
            </w:r>
            <w:r w:rsidR="00E81582" w:rsidRPr="005A005A">
              <w:rPr>
                <w:rFonts w:ascii="Arial" w:hAnsi="Arial" w:cs="Arial"/>
                <w:sz w:val="20"/>
                <w:szCs w:val="20"/>
              </w:rPr>
              <w:t xml:space="preserve">  </w:t>
            </w:r>
            <w:r w:rsidR="00751182" w:rsidRPr="005A005A">
              <w:rPr>
                <w:rFonts w:ascii="Arial" w:hAnsi="Arial" w:cs="Arial"/>
                <w:sz w:val="20"/>
                <w:szCs w:val="20"/>
              </w:rPr>
              <w:t>In m</w:t>
            </w:r>
            <w:r w:rsidR="00E81582" w:rsidRPr="005A005A">
              <w:rPr>
                <w:rFonts w:ascii="Arial" w:hAnsi="Arial" w:cs="Arial"/>
                <w:sz w:val="20"/>
                <w:szCs w:val="20"/>
              </w:rPr>
              <w:t>ilitary</w:t>
            </w:r>
            <w:r w:rsidR="00751182" w:rsidRPr="005A005A">
              <w:rPr>
                <w:rFonts w:ascii="Arial" w:hAnsi="Arial" w:cs="Arial"/>
                <w:sz w:val="20"/>
                <w:szCs w:val="20"/>
              </w:rPr>
              <w:t xml:space="preserve"> service</w:t>
            </w:r>
            <w:r w:rsidR="006B3BA3" w:rsidRPr="005A005A">
              <w:rPr>
                <w:rFonts w:ascii="Arial" w:hAnsi="Arial" w:cs="Arial"/>
                <w:sz w:val="20"/>
                <w:szCs w:val="20"/>
              </w:rPr>
              <w:t xml:space="preserve"> within last 90 days</w:t>
            </w:r>
            <w:r w:rsidR="00751182" w:rsidRPr="005A005A">
              <w:rPr>
                <w:rFonts w:ascii="Arial" w:hAnsi="Arial" w:cs="Arial"/>
                <w:sz w:val="20"/>
                <w:szCs w:val="20"/>
              </w:rPr>
              <w:t>?</w:t>
            </w:r>
            <w:r w:rsidR="00E81582" w:rsidRPr="005A005A">
              <w:rPr>
                <w:rFonts w:ascii="Arial" w:hAnsi="Arial" w:cs="Arial"/>
                <w:sz w:val="20"/>
                <w:szCs w:val="20"/>
              </w:rPr>
              <w:t xml:space="preserve">  </w:t>
            </w:r>
            <w:r w:rsidR="00E81582" w:rsidRPr="005A005A">
              <w:rPr>
                <w:rFonts w:ascii="Arial" w:hAnsi="Arial" w:cs="Arial"/>
                <w:sz w:val="20"/>
                <w:szCs w:val="20"/>
              </w:rPr>
              <w:sym w:font="Wingdings" w:char="F0A8"/>
            </w:r>
            <w:r w:rsidR="00E81582" w:rsidRPr="005A005A">
              <w:rPr>
                <w:rFonts w:ascii="Arial" w:hAnsi="Arial" w:cs="Arial"/>
                <w:sz w:val="20"/>
                <w:szCs w:val="20"/>
              </w:rPr>
              <w:t xml:space="preserve"> Yes  </w:t>
            </w:r>
            <w:r w:rsidR="00E81582" w:rsidRPr="005A005A">
              <w:rPr>
                <w:rFonts w:ascii="Arial" w:hAnsi="Arial" w:cs="Arial"/>
                <w:sz w:val="20"/>
                <w:szCs w:val="20"/>
              </w:rPr>
              <w:sym w:font="Wingdings" w:char="F0A8"/>
            </w:r>
            <w:r w:rsidR="00E81582" w:rsidRPr="005A005A">
              <w:rPr>
                <w:rFonts w:ascii="Arial" w:hAnsi="Arial" w:cs="Arial"/>
                <w:sz w:val="20"/>
                <w:szCs w:val="20"/>
              </w:rPr>
              <w:t> No</w:t>
            </w:r>
          </w:p>
        </w:tc>
      </w:tr>
      <w:tr w:rsidR="00AD16C5" w:rsidRPr="005A005A" w:rsidTr="005A005A">
        <w:tc>
          <w:tcPr>
            <w:tcW w:w="10368" w:type="dxa"/>
            <w:shd w:val="clear" w:color="auto" w:fill="auto"/>
            <w:tcMar>
              <w:top w:w="14" w:type="dxa"/>
              <w:left w:w="58" w:type="dxa"/>
              <w:bottom w:w="14" w:type="dxa"/>
              <w:right w:w="58" w:type="dxa"/>
            </w:tcMar>
          </w:tcPr>
          <w:p w:rsidR="00AD16C5" w:rsidRPr="005A005A" w:rsidRDefault="00474EA7" w:rsidP="005A005A">
            <w:pPr>
              <w:tabs>
                <w:tab w:val="left" w:pos="348"/>
              </w:tabs>
              <w:rPr>
                <w:rFonts w:ascii="Arial" w:hAnsi="Arial" w:cs="Arial"/>
                <w:b/>
                <w:bCs/>
                <w:sz w:val="20"/>
                <w:szCs w:val="20"/>
              </w:rPr>
            </w:pPr>
            <w:r w:rsidRPr="005A005A">
              <w:rPr>
                <w:rFonts w:ascii="Arial" w:hAnsi="Arial" w:cs="Arial"/>
                <w:sz w:val="20"/>
                <w:szCs w:val="20"/>
              </w:rPr>
              <w:t>(</w:t>
            </w:r>
            <w:r w:rsidR="0069368F" w:rsidRPr="005A005A">
              <w:rPr>
                <w:rFonts w:ascii="Arial" w:hAnsi="Arial" w:cs="Arial"/>
                <w:sz w:val="20"/>
                <w:szCs w:val="20"/>
              </w:rPr>
              <w:t>g</w:t>
            </w:r>
            <w:r w:rsidRPr="005A005A">
              <w:rPr>
                <w:rFonts w:ascii="Arial" w:hAnsi="Arial" w:cs="Arial"/>
                <w:sz w:val="20"/>
                <w:szCs w:val="20"/>
              </w:rPr>
              <w:t>)</w:t>
            </w:r>
            <w:r w:rsidRPr="005A005A">
              <w:rPr>
                <w:rFonts w:ascii="Arial" w:hAnsi="Arial" w:cs="Arial"/>
                <w:sz w:val="20"/>
                <w:szCs w:val="20"/>
              </w:rPr>
              <w:tab/>
            </w:r>
            <w:r w:rsidRPr="005A005A">
              <w:rPr>
                <w:rFonts w:ascii="Arial" w:hAnsi="Arial" w:cs="Arial"/>
                <w:b/>
                <w:bCs/>
                <w:sz w:val="20"/>
                <w:szCs w:val="20"/>
              </w:rPr>
              <w:t>Bankruptcy</w:t>
            </w:r>
            <w:r w:rsidR="004440D4" w:rsidRPr="005A005A">
              <w:rPr>
                <w:rFonts w:ascii="Arial" w:hAnsi="Arial" w:cs="Arial"/>
                <w:b/>
                <w:bCs/>
                <w:sz w:val="20"/>
                <w:szCs w:val="20"/>
              </w:rPr>
              <w:t xml:space="preserve"> (during foreclosure proceeding)</w:t>
            </w:r>
            <w:r w:rsidR="006B3963" w:rsidRPr="005A005A">
              <w:rPr>
                <w:rFonts w:ascii="Arial" w:hAnsi="Arial" w:cs="Arial"/>
                <w:b/>
                <w:bCs/>
                <w:sz w:val="20"/>
                <w:szCs w:val="20"/>
              </w:rPr>
              <w:t xml:space="preserve">  </w:t>
            </w:r>
            <w:hyperlink r:id="rId9" w:history="1">
              <w:r w:rsidR="006B3963" w:rsidRPr="005A005A">
                <w:rPr>
                  <w:rStyle w:val="Hyperlink"/>
                  <w:rFonts w:ascii="Arial" w:hAnsi="Arial" w:cs="Arial"/>
                  <w:b/>
                  <w:bCs/>
                  <w:sz w:val="20"/>
                  <w:szCs w:val="20"/>
                </w:rPr>
                <w:t>http://pacer.p</w:t>
              </w:r>
              <w:r w:rsidR="006B3963" w:rsidRPr="005A005A">
                <w:rPr>
                  <w:rStyle w:val="Hyperlink"/>
                  <w:rFonts w:ascii="Arial" w:hAnsi="Arial" w:cs="Arial"/>
                  <w:b/>
                  <w:bCs/>
                  <w:sz w:val="20"/>
                  <w:szCs w:val="20"/>
                </w:rPr>
                <w:t>s</w:t>
              </w:r>
              <w:r w:rsidR="006B3963" w:rsidRPr="005A005A">
                <w:rPr>
                  <w:rStyle w:val="Hyperlink"/>
                  <w:rFonts w:ascii="Arial" w:hAnsi="Arial" w:cs="Arial"/>
                  <w:b/>
                  <w:bCs/>
                  <w:sz w:val="20"/>
                  <w:szCs w:val="20"/>
                </w:rPr>
                <w:t>c.uscourts.gov/</w:t>
              </w:r>
            </w:hyperlink>
            <w:r w:rsidR="00AD5F71">
              <w:rPr>
                <w:rFonts w:ascii="Arial" w:hAnsi="Arial" w:cs="Arial"/>
                <w:b/>
                <w:bCs/>
                <w:sz w:val="20"/>
                <w:szCs w:val="20"/>
              </w:rPr>
              <w:t xml:space="preserve"> </w:t>
            </w:r>
          </w:p>
          <w:p w:rsidR="00474EA7" w:rsidRPr="005A005A" w:rsidRDefault="00474EA7" w:rsidP="005A005A">
            <w:pPr>
              <w:tabs>
                <w:tab w:val="left" w:pos="348"/>
              </w:tabs>
              <w:rPr>
                <w:rFonts w:ascii="Arial" w:hAnsi="Arial" w:cs="Arial"/>
                <w:sz w:val="20"/>
                <w:szCs w:val="20"/>
              </w:rPr>
            </w:pPr>
            <w:r w:rsidRPr="005A005A">
              <w:rPr>
                <w:rFonts w:ascii="Arial" w:hAnsi="Arial" w:cs="Arial"/>
                <w:sz w:val="20"/>
                <w:szCs w:val="20"/>
              </w:rPr>
              <w:tab/>
              <w:t>Owner</w:t>
            </w:r>
            <w:r w:rsidR="001866F3" w:rsidRPr="005A005A">
              <w:rPr>
                <w:rFonts w:ascii="Arial" w:hAnsi="Arial" w:cs="Arial"/>
                <w:sz w:val="20"/>
                <w:szCs w:val="20"/>
              </w:rPr>
              <w:t xml:space="preserve">: </w:t>
            </w:r>
            <w:r w:rsidR="001866F3" w:rsidRPr="005A005A">
              <w:rPr>
                <w:rFonts w:ascii="Arial" w:hAnsi="Arial" w:cs="Arial"/>
                <w:sz w:val="20"/>
                <w:szCs w:val="20"/>
              </w:rPr>
              <w:sym w:font="Wingdings" w:char="F0A8"/>
            </w:r>
            <w:r w:rsidR="001866F3" w:rsidRPr="005A005A">
              <w:rPr>
                <w:rFonts w:ascii="Arial" w:hAnsi="Arial" w:cs="Arial"/>
                <w:sz w:val="20"/>
                <w:szCs w:val="20"/>
              </w:rPr>
              <w:t xml:space="preserve"> Yes  </w:t>
            </w:r>
            <w:r w:rsidR="001866F3" w:rsidRPr="005A005A">
              <w:rPr>
                <w:rFonts w:ascii="Arial" w:hAnsi="Arial" w:cs="Arial"/>
                <w:sz w:val="20"/>
                <w:szCs w:val="20"/>
              </w:rPr>
              <w:sym w:font="Wingdings" w:char="F0A8"/>
            </w:r>
            <w:r w:rsidR="001866F3" w:rsidRPr="005A005A">
              <w:rPr>
                <w:rFonts w:ascii="Arial" w:hAnsi="Arial" w:cs="Arial"/>
                <w:sz w:val="20"/>
                <w:szCs w:val="20"/>
              </w:rPr>
              <w:t> No</w:t>
            </w:r>
          </w:p>
          <w:p w:rsidR="00474EA7" w:rsidRPr="005A005A" w:rsidRDefault="00474EA7" w:rsidP="005A005A">
            <w:pPr>
              <w:tabs>
                <w:tab w:val="left" w:pos="348"/>
              </w:tabs>
              <w:rPr>
                <w:rFonts w:ascii="Arial" w:hAnsi="Arial" w:cs="Arial"/>
                <w:sz w:val="20"/>
                <w:szCs w:val="20"/>
              </w:rPr>
            </w:pPr>
            <w:r w:rsidRPr="005A005A">
              <w:rPr>
                <w:rFonts w:ascii="Arial" w:hAnsi="Arial" w:cs="Arial"/>
                <w:sz w:val="20"/>
                <w:szCs w:val="20"/>
              </w:rPr>
              <w:tab/>
              <w:t>Borrower</w:t>
            </w:r>
            <w:r w:rsidR="00BA4D14" w:rsidRPr="005A005A">
              <w:rPr>
                <w:rFonts w:ascii="Arial" w:hAnsi="Arial" w:cs="Arial"/>
                <w:sz w:val="20"/>
                <w:szCs w:val="20"/>
              </w:rPr>
              <w:t>, if different than Owner</w:t>
            </w:r>
            <w:r w:rsidR="001866F3" w:rsidRPr="005A005A">
              <w:rPr>
                <w:rFonts w:ascii="Arial" w:hAnsi="Arial" w:cs="Arial"/>
                <w:sz w:val="20"/>
                <w:szCs w:val="20"/>
              </w:rPr>
              <w:t xml:space="preserve">:  </w:t>
            </w:r>
            <w:r w:rsidR="001866F3" w:rsidRPr="005A005A">
              <w:rPr>
                <w:rFonts w:ascii="Arial" w:hAnsi="Arial" w:cs="Arial"/>
                <w:sz w:val="20"/>
                <w:szCs w:val="20"/>
              </w:rPr>
              <w:sym w:font="Wingdings" w:char="F0A8"/>
            </w:r>
            <w:r w:rsidR="001866F3" w:rsidRPr="005A005A">
              <w:rPr>
                <w:rFonts w:ascii="Arial" w:hAnsi="Arial" w:cs="Arial"/>
                <w:sz w:val="20"/>
                <w:szCs w:val="20"/>
              </w:rPr>
              <w:t xml:space="preserve"> Yes  </w:t>
            </w:r>
            <w:r w:rsidR="001866F3" w:rsidRPr="005A005A">
              <w:rPr>
                <w:rFonts w:ascii="Arial" w:hAnsi="Arial" w:cs="Arial"/>
                <w:sz w:val="20"/>
                <w:szCs w:val="20"/>
              </w:rPr>
              <w:sym w:font="Wingdings" w:char="F0A8"/>
            </w:r>
            <w:r w:rsidR="001866F3" w:rsidRPr="005A005A">
              <w:rPr>
                <w:rFonts w:ascii="Arial" w:hAnsi="Arial" w:cs="Arial"/>
                <w:sz w:val="20"/>
                <w:szCs w:val="20"/>
              </w:rPr>
              <w:t> No</w:t>
            </w:r>
          </w:p>
        </w:tc>
      </w:tr>
      <w:tr w:rsidR="001E6654" w:rsidRPr="005A005A" w:rsidTr="005A005A">
        <w:tc>
          <w:tcPr>
            <w:tcW w:w="10368" w:type="dxa"/>
            <w:shd w:val="clear" w:color="auto" w:fill="auto"/>
            <w:tcMar>
              <w:top w:w="14" w:type="dxa"/>
              <w:left w:w="58" w:type="dxa"/>
              <w:bottom w:w="14" w:type="dxa"/>
              <w:right w:w="58" w:type="dxa"/>
            </w:tcMar>
          </w:tcPr>
          <w:p w:rsidR="001E6654" w:rsidRPr="005A005A" w:rsidRDefault="001E6654" w:rsidP="005A005A">
            <w:pPr>
              <w:tabs>
                <w:tab w:val="left" w:pos="348"/>
              </w:tabs>
              <w:rPr>
                <w:rFonts w:ascii="Arial" w:hAnsi="Arial" w:cs="Arial"/>
                <w:sz w:val="20"/>
                <w:szCs w:val="20"/>
              </w:rPr>
            </w:pPr>
            <w:r w:rsidRPr="005A005A">
              <w:rPr>
                <w:rFonts w:ascii="Arial" w:hAnsi="Arial" w:cs="Arial"/>
                <w:sz w:val="20"/>
                <w:szCs w:val="20"/>
              </w:rPr>
              <w:t>(h)</w:t>
            </w:r>
            <w:r w:rsidRPr="005A005A">
              <w:rPr>
                <w:rFonts w:ascii="Arial" w:hAnsi="Arial" w:cs="Arial"/>
                <w:sz w:val="20"/>
                <w:szCs w:val="20"/>
              </w:rPr>
              <w:tab/>
            </w:r>
            <w:r w:rsidRPr="005A005A">
              <w:rPr>
                <w:rFonts w:ascii="Arial" w:hAnsi="Arial" w:cs="Arial"/>
                <w:b/>
                <w:bCs/>
                <w:sz w:val="20"/>
                <w:szCs w:val="20"/>
              </w:rPr>
              <w:t>Other</w:t>
            </w:r>
          </w:p>
        </w:tc>
      </w:tr>
    </w:tbl>
    <w:p w:rsidR="000E399E" w:rsidRDefault="000E399E">
      <w:pPr>
        <w:rPr>
          <w:rFonts w:ascii="Arial" w:hAnsi="Arial" w:cs="Arial"/>
          <w:sz w:val="20"/>
          <w:szCs w:val="20"/>
        </w:rPr>
      </w:pPr>
    </w:p>
    <w:p w:rsidR="0069368F" w:rsidRPr="006F130B" w:rsidRDefault="0069368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gridCol w:w="236"/>
        <w:gridCol w:w="3888"/>
      </w:tblGrid>
      <w:tr w:rsidR="00AD16C5" w:rsidRPr="005A005A" w:rsidTr="005A005A">
        <w:trPr>
          <w:cantSplit/>
          <w:trHeight w:val="521"/>
        </w:trPr>
        <w:tc>
          <w:tcPr>
            <w:tcW w:w="6154" w:type="dxa"/>
            <w:tcBorders>
              <w:bottom w:val="single" w:sz="4" w:space="0" w:color="auto"/>
              <w:right w:val="nil"/>
            </w:tcBorders>
            <w:shd w:val="clear" w:color="auto" w:fill="FFFF99"/>
            <w:tcMar>
              <w:top w:w="14" w:type="dxa"/>
              <w:left w:w="58" w:type="dxa"/>
              <w:bottom w:w="14" w:type="dxa"/>
              <w:right w:w="58" w:type="dxa"/>
            </w:tcMar>
          </w:tcPr>
          <w:p w:rsidR="000F508A" w:rsidRPr="005A005A" w:rsidRDefault="00AD16C5" w:rsidP="005A005A">
            <w:pPr>
              <w:keepNext/>
              <w:keepLines/>
              <w:jc w:val="center"/>
              <w:rPr>
                <w:rFonts w:ascii="Arial" w:hAnsi="Arial" w:cs="Arial"/>
                <w:b/>
                <w:bCs/>
                <w:sz w:val="20"/>
                <w:szCs w:val="20"/>
              </w:rPr>
            </w:pPr>
            <w:r w:rsidRPr="005A005A">
              <w:rPr>
                <w:rFonts w:ascii="Arial" w:hAnsi="Arial" w:cs="Arial"/>
                <w:b/>
                <w:bCs/>
                <w:sz w:val="20"/>
                <w:szCs w:val="20"/>
              </w:rPr>
              <w:lastRenderedPageBreak/>
              <w:t>Instrument or Process</w:t>
            </w:r>
          </w:p>
          <w:p w:rsidR="000F508A" w:rsidRPr="005A005A" w:rsidRDefault="00055E31" w:rsidP="005A005A">
            <w:pPr>
              <w:keepNext/>
              <w:keepLines/>
              <w:jc w:val="center"/>
              <w:rPr>
                <w:rFonts w:ascii="Arial" w:hAnsi="Arial" w:cs="Arial"/>
                <w:sz w:val="16"/>
                <w:szCs w:val="16"/>
              </w:rPr>
            </w:pPr>
            <w:r w:rsidRPr="005A005A">
              <w:rPr>
                <w:rFonts w:ascii="Arial" w:hAnsi="Arial" w:cs="Arial"/>
                <w:sz w:val="16"/>
                <w:szCs w:val="16"/>
              </w:rPr>
              <w:t>CSC = Clerk of Superior Court    ROD = Register of Deeds</w:t>
            </w:r>
          </w:p>
        </w:tc>
        <w:tc>
          <w:tcPr>
            <w:tcW w:w="236" w:type="dxa"/>
            <w:tcBorders>
              <w:left w:val="nil"/>
              <w:bottom w:val="single" w:sz="4" w:space="0" w:color="auto"/>
              <w:right w:val="nil"/>
            </w:tcBorders>
            <w:shd w:val="clear" w:color="auto" w:fill="FFFF99"/>
            <w:tcMar>
              <w:top w:w="14" w:type="dxa"/>
              <w:left w:w="58" w:type="dxa"/>
              <w:bottom w:w="14" w:type="dxa"/>
              <w:right w:w="58" w:type="dxa"/>
            </w:tcMar>
          </w:tcPr>
          <w:p w:rsidR="00AD16C5" w:rsidRPr="005A005A" w:rsidRDefault="00AD16C5" w:rsidP="005A005A">
            <w:pPr>
              <w:jc w:val="center"/>
              <w:rPr>
                <w:rFonts w:ascii="Arial" w:hAnsi="Arial" w:cs="Arial"/>
                <w:b/>
                <w:bCs/>
                <w:sz w:val="20"/>
                <w:szCs w:val="20"/>
              </w:rPr>
            </w:pPr>
          </w:p>
        </w:tc>
        <w:tc>
          <w:tcPr>
            <w:tcW w:w="3950" w:type="dxa"/>
            <w:tcBorders>
              <w:left w:val="nil"/>
              <w:bottom w:val="single" w:sz="4" w:space="0" w:color="auto"/>
            </w:tcBorders>
            <w:shd w:val="clear" w:color="auto" w:fill="FFFF99"/>
            <w:tcMar>
              <w:top w:w="14" w:type="dxa"/>
              <w:left w:w="58" w:type="dxa"/>
              <w:bottom w:w="14" w:type="dxa"/>
              <w:right w:w="58" w:type="dxa"/>
            </w:tcMar>
          </w:tcPr>
          <w:p w:rsidR="00AD16C5" w:rsidRPr="005A005A" w:rsidRDefault="00AD16C5" w:rsidP="005A005A">
            <w:pPr>
              <w:jc w:val="center"/>
              <w:rPr>
                <w:rFonts w:ascii="Arial" w:hAnsi="Arial" w:cs="Arial"/>
                <w:b/>
                <w:bCs/>
                <w:sz w:val="20"/>
                <w:szCs w:val="20"/>
              </w:rPr>
            </w:pPr>
            <w:r w:rsidRPr="005A005A">
              <w:rPr>
                <w:rFonts w:ascii="Arial" w:hAnsi="Arial" w:cs="Arial"/>
                <w:b/>
                <w:bCs/>
                <w:sz w:val="20"/>
                <w:szCs w:val="20"/>
              </w:rPr>
              <w:t xml:space="preserve">Defects, </w:t>
            </w:r>
            <w:r w:rsidR="00055E31" w:rsidRPr="005A005A">
              <w:rPr>
                <w:rFonts w:ascii="Arial" w:hAnsi="Arial" w:cs="Arial"/>
                <w:b/>
                <w:bCs/>
                <w:sz w:val="20"/>
                <w:szCs w:val="20"/>
              </w:rPr>
              <w:t xml:space="preserve">Irregularities, </w:t>
            </w:r>
            <w:r w:rsidRPr="005A005A">
              <w:rPr>
                <w:rFonts w:ascii="Arial" w:hAnsi="Arial" w:cs="Arial"/>
                <w:b/>
                <w:bCs/>
                <w:sz w:val="20"/>
                <w:szCs w:val="20"/>
              </w:rPr>
              <w:t>Missing Information, Curative Notes, Comments</w:t>
            </w:r>
          </w:p>
        </w:tc>
      </w:tr>
      <w:tr w:rsidR="005153F4" w:rsidRPr="005A005A" w:rsidTr="005A005A">
        <w:trPr>
          <w:cantSplit/>
        </w:trPr>
        <w:tc>
          <w:tcPr>
            <w:tcW w:w="10340" w:type="dxa"/>
            <w:gridSpan w:val="3"/>
            <w:shd w:val="clear" w:color="auto" w:fill="D9D9D9"/>
            <w:tcMar>
              <w:top w:w="14" w:type="dxa"/>
              <w:left w:w="58" w:type="dxa"/>
              <w:bottom w:w="14" w:type="dxa"/>
              <w:right w:w="58" w:type="dxa"/>
            </w:tcMar>
          </w:tcPr>
          <w:p w:rsidR="005153F4" w:rsidRPr="005A005A" w:rsidRDefault="00BB5A9B" w:rsidP="005A005A">
            <w:pPr>
              <w:keepNext/>
              <w:keepLines/>
              <w:tabs>
                <w:tab w:val="left" w:pos="348"/>
                <w:tab w:val="right" w:pos="10080"/>
              </w:tabs>
              <w:rPr>
                <w:rFonts w:ascii="Arial" w:hAnsi="Arial" w:cs="Arial"/>
                <w:sz w:val="16"/>
                <w:szCs w:val="16"/>
              </w:rPr>
            </w:pPr>
            <w:r w:rsidRPr="005A005A">
              <w:rPr>
                <w:rFonts w:ascii="Arial" w:hAnsi="Arial" w:cs="Arial"/>
                <w:b/>
                <w:bCs/>
                <w:sz w:val="20"/>
                <w:szCs w:val="20"/>
              </w:rPr>
              <w:t>(1)</w:t>
            </w:r>
            <w:r w:rsidRPr="005A005A">
              <w:rPr>
                <w:rFonts w:ascii="Arial" w:hAnsi="Arial" w:cs="Arial"/>
                <w:b/>
                <w:bCs/>
                <w:sz w:val="20"/>
                <w:szCs w:val="20"/>
              </w:rPr>
              <w:tab/>
            </w:r>
            <w:r w:rsidR="005153F4" w:rsidRPr="005A005A">
              <w:rPr>
                <w:rFonts w:ascii="Arial" w:hAnsi="Arial" w:cs="Arial"/>
                <w:b/>
                <w:bCs/>
                <w:sz w:val="20"/>
                <w:szCs w:val="20"/>
              </w:rPr>
              <w:t>DEED OF TRUST FORECLOSED (</w:t>
            </w:r>
            <w:r w:rsidR="00474EA7" w:rsidRPr="005A005A">
              <w:rPr>
                <w:rFonts w:ascii="Arial" w:hAnsi="Arial" w:cs="Arial"/>
                <w:b/>
                <w:bCs/>
                <w:sz w:val="20"/>
                <w:szCs w:val="20"/>
              </w:rPr>
              <w:t>DTF</w:t>
            </w:r>
            <w:r w:rsidR="005153F4" w:rsidRPr="005A005A">
              <w:rPr>
                <w:rFonts w:ascii="Arial" w:hAnsi="Arial" w:cs="Arial"/>
                <w:b/>
                <w:bCs/>
                <w:sz w:val="20"/>
                <w:szCs w:val="20"/>
              </w:rPr>
              <w:t>)</w:t>
            </w:r>
            <w:r w:rsidR="00FB38F6" w:rsidRPr="005A005A">
              <w:rPr>
                <w:rFonts w:ascii="Arial" w:hAnsi="Arial" w:cs="Arial"/>
                <w:b/>
                <w:bCs/>
                <w:sz w:val="20"/>
                <w:szCs w:val="20"/>
              </w:rPr>
              <w:tab/>
            </w:r>
            <w:r w:rsidR="00FB38F6" w:rsidRPr="005A005A">
              <w:rPr>
                <w:rFonts w:ascii="Arial" w:hAnsi="Arial" w:cs="Arial"/>
                <w:i/>
                <w:iCs/>
                <w:sz w:val="16"/>
                <w:szCs w:val="16"/>
              </w:rPr>
              <w:t>Required ROD</w:t>
            </w:r>
          </w:p>
        </w:tc>
      </w:tr>
      <w:tr w:rsidR="00E812FA" w:rsidRPr="005A005A" w:rsidTr="005A005A">
        <w:trPr>
          <w:cantSplit/>
        </w:trPr>
        <w:tc>
          <w:tcPr>
            <w:tcW w:w="6154" w:type="dxa"/>
            <w:shd w:val="clear" w:color="auto" w:fill="auto"/>
            <w:tcMar>
              <w:top w:w="14" w:type="dxa"/>
              <w:left w:w="58" w:type="dxa"/>
              <w:bottom w:w="14" w:type="dxa"/>
              <w:right w:w="58" w:type="dxa"/>
            </w:tcMar>
          </w:tcPr>
          <w:p w:rsidR="00E812FA" w:rsidRPr="005A005A" w:rsidRDefault="00E812FA" w:rsidP="005A005A">
            <w:pPr>
              <w:keepNext/>
              <w:keepLines/>
              <w:tabs>
                <w:tab w:val="left" w:pos="348"/>
              </w:tabs>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b/>
                <w:bCs/>
                <w:sz w:val="20"/>
                <w:szCs w:val="20"/>
              </w:rPr>
              <w:t>Date of instrument:</w:t>
            </w:r>
            <w:r w:rsidRPr="005A005A">
              <w:rPr>
                <w:rFonts w:ascii="Arial" w:hAnsi="Arial" w:cs="Arial"/>
                <w:sz w:val="20"/>
                <w:szCs w:val="20"/>
              </w:rPr>
              <w:t xml:space="preserve"> </w:t>
            </w:r>
          </w:p>
        </w:tc>
        <w:tc>
          <w:tcPr>
            <w:tcW w:w="236" w:type="dxa"/>
            <w:shd w:val="clear" w:color="auto" w:fill="auto"/>
            <w:tcMar>
              <w:top w:w="14" w:type="dxa"/>
              <w:left w:w="58" w:type="dxa"/>
              <w:bottom w:w="14" w:type="dxa"/>
              <w:right w:w="58" w:type="dxa"/>
            </w:tcMar>
          </w:tcPr>
          <w:p w:rsidR="00E812FA" w:rsidRPr="005A005A" w:rsidRDefault="00E812FA">
            <w:pPr>
              <w:rPr>
                <w:rFonts w:ascii="Arial" w:hAnsi="Arial" w:cs="Arial"/>
                <w:sz w:val="20"/>
                <w:szCs w:val="20"/>
              </w:rPr>
            </w:pPr>
          </w:p>
        </w:tc>
        <w:tc>
          <w:tcPr>
            <w:tcW w:w="3950" w:type="dxa"/>
            <w:vMerge w:val="restart"/>
            <w:shd w:val="clear" w:color="auto" w:fill="auto"/>
            <w:tcMar>
              <w:top w:w="14" w:type="dxa"/>
              <w:left w:w="58" w:type="dxa"/>
              <w:bottom w:w="14" w:type="dxa"/>
              <w:right w:w="58" w:type="dxa"/>
            </w:tcMar>
          </w:tcPr>
          <w:p w:rsidR="00AB3498" w:rsidRPr="005A005A" w:rsidRDefault="00AB3498" w:rsidP="00756C5D">
            <w:pPr>
              <w:rPr>
                <w:rFonts w:ascii="Arial" w:hAnsi="Arial" w:cs="Arial"/>
                <w:sz w:val="20"/>
                <w:szCs w:val="20"/>
              </w:rPr>
            </w:pPr>
          </w:p>
        </w:tc>
      </w:tr>
      <w:tr w:rsidR="00E812FA" w:rsidRPr="005A005A" w:rsidTr="005A005A">
        <w:trPr>
          <w:cantSplit/>
        </w:trPr>
        <w:tc>
          <w:tcPr>
            <w:tcW w:w="6154" w:type="dxa"/>
            <w:shd w:val="clear" w:color="auto" w:fill="auto"/>
            <w:tcMar>
              <w:top w:w="14" w:type="dxa"/>
              <w:left w:w="58" w:type="dxa"/>
              <w:bottom w:w="14" w:type="dxa"/>
              <w:right w:w="58" w:type="dxa"/>
            </w:tcMar>
          </w:tcPr>
          <w:p w:rsidR="00424F66" w:rsidRDefault="00E812FA" w:rsidP="005A005A">
            <w:pPr>
              <w:tabs>
                <w:tab w:val="left" w:pos="348"/>
              </w:tabs>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Pr="005A005A">
              <w:rPr>
                <w:rFonts w:ascii="Arial" w:hAnsi="Arial" w:cs="Arial"/>
                <w:b/>
                <w:bCs/>
                <w:sz w:val="20"/>
                <w:szCs w:val="20"/>
              </w:rPr>
              <w:t>Recording date/time:</w:t>
            </w: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E812FA" w:rsidRPr="00424F66" w:rsidRDefault="00E812FA" w:rsidP="00424F66">
            <w:pPr>
              <w:rPr>
                <w:rFonts w:ascii="Arial" w:hAnsi="Arial" w:cs="Arial"/>
                <w:sz w:val="20"/>
                <w:szCs w:val="20"/>
              </w:rPr>
            </w:pPr>
          </w:p>
        </w:tc>
        <w:tc>
          <w:tcPr>
            <w:tcW w:w="236" w:type="dxa"/>
            <w:shd w:val="clear" w:color="auto" w:fill="auto"/>
            <w:tcMar>
              <w:top w:w="14" w:type="dxa"/>
              <w:left w:w="58" w:type="dxa"/>
              <w:bottom w:w="14" w:type="dxa"/>
              <w:right w:w="58" w:type="dxa"/>
            </w:tcMar>
          </w:tcPr>
          <w:p w:rsidR="00E812FA" w:rsidRPr="005A005A" w:rsidRDefault="00E812FA">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E812FA" w:rsidRPr="005A005A" w:rsidRDefault="00E812FA">
            <w:pPr>
              <w:rPr>
                <w:rFonts w:ascii="Arial" w:hAnsi="Arial" w:cs="Arial"/>
                <w:sz w:val="20"/>
                <w:szCs w:val="20"/>
              </w:rPr>
            </w:pPr>
          </w:p>
        </w:tc>
      </w:tr>
      <w:tr w:rsidR="00E812FA" w:rsidRPr="005A005A" w:rsidTr="005A005A">
        <w:trPr>
          <w:cantSplit/>
        </w:trPr>
        <w:tc>
          <w:tcPr>
            <w:tcW w:w="6154" w:type="dxa"/>
            <w:shd w:val="clear" w:color="auto" w:fill="auto"/>
            <w:tcMar>
              <w:top w:w="14" w:type="dxa"/>
              <w:left w:w="58" w:type="dxa"/>
              <w:bottom w:w="14" w:type="dxa"/>
              <w:right w:w="58" w:type="dxa"/>
            </w:tcMar>
          </w:tcPr>
          <w:p w:rsidR="00424F66" w:rsidRDefault="00E812FA" w:rsidP="005A005A">
            <w:pPr>
              <w:tabs>
                <w:tab w:val="left" w:pos="348"/>
              </w:tabs>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r>
            <w:r w:rsidRPr="005A005A">
              <w:rPr>
                <w:rFonts w:ascii="Arial" w:hAnsi="Arial" w:cs="Arial"/>
                <w:b/>
                <w:bCs/>
                <w:sz w:val="20"/>
                <w:szCs w:val="20"/>
              </w:rPr>
              <w:t>Parties</w:t>
            </w: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E812FA" w:rsidRPr="00424F66" w:rsidRDefault="00E812FA" w:rsidP="00424F66">
            <w:pPr>
              <w:rPr>
                <w:rFonts w:ascii="Arial" w:hAnsi="Arial" w:cs="Arial"/>
                <w:sz w:val="20"/>
                <w:szCs w:val="20"/>
              </w:rPr>
            </w:pPr>
          </w:p>
        </w:tc>
        <w:tc>
          <w:tcPr>
            <w:tcW w:w="236" w:type="dxa"/>
            <w:shd w:val="clear" w:color="auto" w:fill="auto"/>
            <w:tcMar>
              <w:top w:w="14" w:type="dxa"/>
              <w:left w:w="58" w:type="dxa"/>
              <w:bottom w:w="14" w:type="dxa"/>
              <w:right w:w="58" w:type="dxa"/>
            </w:tcMar>
          </w:tcPr>
          <w:p w:rsidR="00E812FA" w:rsidRPr="005A005A" w:rsidRDefault="00E812FA">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E812FA" w:rsidRPr="005A005A" w:rsidRDefault="00E812FA">
            <w:pPr>
              <w:rPr>
                <w:rFonts w:ascii="Arial" w:hAnsi="Arial" w:cs="Arial"/>
                <w:sz w:val="20"/>
                <w:szCs w:val="20"/>
              </w:rPr>
            </w:pPr>
          </w:p>
        </w:tc>
      </w:tr>
      <w:tr w:rsidR="000C4CDD" w:rsidRPr="005A005A" w:rsidTr="005A005A">
        <w:trPr>
          <w:cantSplit/>
        </w:trPr>
        <w:tc>
          <w:tcPr>
            <w:tcW w:w="6154" w:type="dxa"/>
            <w:shd w:val="clear" w:color="auto" w:fill="auto"/>
            <w:tcMar>
              <w:top w:w="14" w:type="dxa"/>
              <w:left w:w="58" w:type="dxa"/>
              <w:bottom w:w="14" w:type="dxa"/>
              <w:right w:w="58" w:type="dxa"/>
            </w:tcMar>
          </w:tcPr>
          <w:p w:rsidR="00424F66" w:rsidRDefault="000C4CDD" w:rsidP="005A005A">
            <w:pPr>
              <w:tabs>
                <w:tab w:val="left" w:pos="353"/>
              </w:tabs>
              <w:ind w:left="360"/>
              <w:rPr>
                <w:rFonts w:ascii="Arial" w:hAnsi="Arial" w:cs="Arial"/>
                <w:sz w:val="20"/>
                <w:szCs w:val="20"/>
              </w:rPr>
            </w:pPr>
            <w:r w:rsidRPr="005A005A">
              <w:rPr>
                <w:rFonts w:ascii="Arial" w:hAnsi="Arial" w:cs="Arial"/>
                <w:sz w:val="20"/>
                <w:szCs w:val="20"/>
              </w:rPr>
              <w:t>Grantor</w:t>
            </w:r>
            <w:r w:rsidR="00054ED7" w:rsidRPr="005A005A">
              <w:rPr>
                <w:rFonts w:ascii="Arial" w:hAnsi="Arial" w:cs="Arial"/>
                <w:sz w:val="20"/>
                <w:szCs w:val="20"/>
              </w:rPr>
              <w:t>/Owner</w:t>
            </w:r>
            <w:r w:rsidRPr="005A005A">
              <w:rPr>
                <w:rFonts w:ascii="Arial" w:hAnsi="Arial" w:cs="Arial"/>
                <w:sz w:val="20"/>
                <w:szCs w:val="20"/>
              </w:rPr>
              <w:t>:</w:t>
            </w: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424F66" w:rsidRPr="00424F66" w:rsidRDefault="00424F66" w:rsidP="00424F66">
            <w:pPr>
              <w:rPr>
                <w:rFonts w:ascii="Arial" w:hAnsi="Arial" w:cs="Arial"/>
                <w:sz w:val="20"/>
                <w:szCs w:val="20"/>
              </w:rPr>
            </w:pPr>
          </w:p>
          <w:p w:rsidR="000C4CDD" w:rsidRPr="00424F66" w:rsidRDefault="000C4CDD" w:rsidP="00424F66">
            <w:pPr>
              <w:rPr>
                <w:rFonts w:ascii="Arial" w:hAnsi="Arial" w:cs="Arial"/>
                <w:sz w:val="20"/>
                <w:szCs w:val="20"/>
              </w:rPr>
            </w:pPr>
          </w:p>
        </w:tc>
        <w:tc>
          <w:tcPr>
            <w:tcW w:w="236" w:type="dxa"/>
            <w:shd w:val="clear" w:color="auto" w:fill="auto"/>
            <w:tcMar>
              <w:top w:w="14" w:type="dxa"/>
              <w:left w:w="58" w:type="dxa"/>
              <w:bottom w:w="14" w:type="dxa"/>
              <w:right w:w="58" w:type="dxa"/>
            </w:tcMar>
          </w:tcPr>
          <w:p w:rsidR="000C4CDD" w:rsidRPr="005A005A" w:rsidRDefault="000C4CDD">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C4CDD" w:rsidRPr="005A005A" w:rsidRDefault="000C4CDD">
            <w:pPr>
              <w:rPr>
                <w:rFonts w:ascii="Arial" w:hAnsi="Arial" w:cs="Arial"/>
                <w:sz w:val="20"/>
                <w:szCs w:val="20"/>
              </w:rPr>
            </w:pPr>
          </w:p>
        </w:tc>
      </w:tr>
      <w:tr w:rsidR="00000B0D" w:rsidRPr="005A005A" w:rsidTr="005A005A">
        <w:trPr>
          <w:cantSplit/>
        </w:trPr>
        <w:tc>
          <w:tcPr>
            <w:tcW w:w="6154" w:type="dxa"/>
            <w:shd w:val="clear" w:color="auto" w:fill="auto"/>
            <w:tcMar>
              <w:top w:w="14" w:type="dxa"/>
              <w:left w:w="58" w:type="dxa"/>
              <w:bottom w:w="14" w:type="dxa"/>
              <w:right w:w="58" w:type="dxa"/>
            </w:tcMar>
          </w:tcPr>
          <w:p w:rsidR="00424F66" w:rsidRDefault="00000B0D" w:rsidP="005A005A">
            <w:pPr>
              <w:tabs>
                <w:tab w:val="left" w:pos="353"/>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xml:space="preserve"> All owners of record at time of execution of DTF named as grantors </w:t>
            </w:r>
            <w:r w:rsidR="008C72ED" w:rsidRPr="005A005A">
              <w:rPr>
                <w:rFonts w:ascii="Arial" w:hAnsi="Arial" w:cs="Arial"/>
                <w:sz w:val="20"/>
                <w:szCs w:val="20"/>
              </w:rPr>
              <w:t>&amp;</w:t>
            </w:r>
            <w:r w:rsidRPr="005A005A">
              <w:rPr>
                <w:rFonts w:ascii="Arial" w:hAnsi="Arial" w:cs="Arial"/>
                <w:sz w:val="20"/>
                <w:szCs w:val="20"/>
              </w:rPr>
              <w:t xml:space="preserve"> instrument </w:t>
            </w:r>
            <w:r w:rsidR="001C44F4" w:rsidRPr="005A005A">
              <w:rPr>
                <w:rFonts w:ascii="Arial" w:hAnsi="Arial" w:cs="Arial"/>
                <w:sz w:val="20"/>
                <w:szCs w:val="20"/>
              </w:rPr>
              <w:t>executed</w:t>
            </w:r>
            <w:r w:rsidRPr="005A005A">
              <w:rPr>
                <w:rFonts w:ascii="Arial" w:hAnsi="Arial" w:cs="Arial"/>
                <w:sz w:val="20"/>
                <w:szCs w:val="20"/>
              </w:rPr>
              <w:t xml:space="preserve"> by all </w:t>
            </w:r>
            <w:r w:rsidR="008C72ED" w:rsidRPr="005A005A">
              <w:rPr>
                <w:rFonts w:ascii="Arial" w:hAnsi="Arial" w:cs="Arial"/>
                <w:sz w:val="20"/>
                <w:szCs w:val="20"/>
              </w:rPr>
              <w:t>such owners</w:t>
            </w:r>
            <w:r w:rsidRPr="005A005A">
              <w:rPr>
                <w:rFonts w:ascii="Arial" w:hAnsi="Arial" w:cs="Arial"/>
                <w:sz w:val="20"/>
                <w:szCs w:val="20"/>
              </w:rPr>
              <w:t xml:space="preserve"> </w:t>
            </w:r>
            <w:r w:rsidR="008C72ED" w:rsidRPr="005A005A">
              <w:rPr>
                <w:rFonts w:ascii="Arial" w:hAnsi="Arial" w:cs="Arial"/>
                <w:sz w:val="20"/>
                <w:szCs w:val="20"/>
              </w:rPr>
              <w:t>&amp;</w:t>
            </w:r>
            <w:r w:rsidRPr="005A005A">
              <w:rPr>
                <w:rFonts w:ascii="Arial" w:hAnsi="Arial" w:cs="Arial"/>
                <w:sz w:val="20"/>
                <w:szCs w:val="20"/>
              </w:rPr>
              <w:t xml:space="preserve"> spouses</w:t>
            </w:r>
          </w:p>
          <w:p w:rsidR="00424F66" w:rsidRPr="00424F66" w:rsidRDefault="00424F66" w:rsidP="00424F66">
            <w:pPr>
              <w:rPr>
                <w:rFonts w:ascii="Arial" w:hAnsi="Arial" w:cs="Arial"/>
                <w:sz w:val="20"/>
                <w:szCs w:val="20"/>
              </w:rPr>
            </w:pPr>
          </w:p>
          <w:p w:rsidR="00000B0D" w:rsidRPr="00424F66" w:rsidRDefault="00000B0D" w:rsidP="00424F66">
            <w:pPr>
              <w:rPr>
                <w:rFonts w:ascii="Arial" w:hAnsi="Arial" w:cs="Arial"/>
                <w:sz w:val="20"/>
                <w:szCs w:val="20"/>
              </w:rPr>
            </w:pPr>
          </w:p>
        </w:tc>
        <w:tc>
          <w:tcPr>
            <w:tcW w:w="236" w:type="dxa"/>
            <w:shd w:val="clear" w:color="auto" w:fill="auto"/>
            <w:tcMar>
              <w:top w:w="14" w:type="dxa"/>
              <w:left w:w="58" w:type="dxa"/>
              <w:bottom w:w="14" w:type="dxa"/>
              <w:right w:w="58" w:type="dxa"/>
            </w:tcMar>
          </w:tcPr>
          <w:p w:rsidR="00000B0D" w:rsidRPr="005A005A" w:rsidRDefault="00000B0D">
            <w:pPr>
              <w:rPr>
                <w:rFonts w:ascii="Arial" w:hAnsi="Arial" w:cs="Arial"/>
                <w:sz w:val="20"/>
                <w:szCs w:val="20"/>
              </w:rPr>
            </w:pPr>
          </w:p>
        </w:tc>
        <w:tc>
          <w:tcPr>
            <w:tcW w:w="3950" w:type="dxa"/>
            <w:vMerge/>
            <w:shd w:val="clear" w:color="auto" w:fill="FFFF66"/>
            <w:tcMar>
              <w:top w:w="14" w:type="dxa"/>
              <w:left w:w="58" w:type="dxa"/>
              <w:bottom w:w="14" w:type="dxa"/>
              <w:right w:w="58" w:type="dxa"/>
            </w:tcMar>
          </w:tcPr>
          <w:p w:rsidR="00000B0D" w:rsidRPr="005A005A" w:rsidRDefault="00000B0D">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53"/>
              </w:tabs>
              <w:ind w:left="360"/>
              <w:rPr>
                <w:rFonts w:ascii="Arial" w:hAnsi="Arial" w:cs="Arial"/>
                <w:sz w:val="20"/>
                <w:szCs w:val="20"/>
              </w:rPr>
            </w:pPr>
            <w:r w:rsidRPr="005A005A">
              <w:rPr>
                <w:rFonts w:ascii="Arial" w:hAnsi="Arial" w:cs="Arial"/>
                <w:sz w:val="20"/>
                <w:szCs w:val="20"/>
              </w:rPr>
              <w:t>Borrower (if different than Grantor</w:t>
            </w:r>
            <w:r w:rsidR="00054ED7" w:rsidRPr="005A005A">
              <w:rPr>
                <w:rFonts w:ascii="Arial" w:hAnsi="Arial" w:cs="Arial"/>
                <w:sz w:val="20"/>
                <w:szCs w:val="20"/>
              </w:rPr>
              <w:t>/Owner</w:t>
            </w:r>
            <w:r w:rsidRPr="005A005A">
              <w:rPr>
                <w:rFonts w:ascii="Arial" w:hAnsi="Arial" w:cs="Arial"/>
                <w:sz w:val="20"/>
                <w:szCs w:val="20"/>
              </w:rPr>
              <w:t>):</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FFFF66"/>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53"/>
              </w:tabs>
              <w:ind w:left="360"/>
              <w:rPr>
                <w:rFonts w:ascii="Arial" w:hAnsi="Arial" w:cs="Arial"/>
                <w:sz w:val="20"/>
                <w:szCs w:val="20"/>
              </w:rPr>
            </w:pPr>
            <w:r w:rsidRPr="005A005A">
              <w:rPr>
                <w:rFonts w:ascii="Arial" w:hAnsi="Arial" w:cs="Arial"/>
                <w:sz w:val="20"/>
                <w:szCs w:val="20"/>
              </w:rPr>
              <w:t>Trustee:</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FFFF66"/>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65"/>
              </w:tabs>
              <w:ind w:left="360"/>
              <w:rPr>
                <w:rFonts w:ascii="Arial" w:hAnsi="Arial" w:cs="Arial"/>
                <w:sz w:val="20"/>
                <w:szCs w:val="20"/>
              </w:rPr>
            </w:pPr>
            <w:r w:rsidRPr="005A005A">
              <w:rPr>
                <w:rFonts w:ascii="Arial" w:hAnsi="Arial" w:cs="Arial"/>
                <w:sz w:val="20"/>
                <w:szCs w:val="20"/>
              </w:rPr>
              <w:tab/>
              <w:t>Lender:</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tcBorders>
              <w:bottom w:val="single" w:sz="4" w:space="0" w:color="auto"/>
            </w:tcBorders>
            <w:shd w:val="clear" w:color="auto" w:fill="auto"/>
            <w:tcMar>
              <w:top w:w="14" w:type="dxa"/>
              <w:left w:w="58" w:type="dxa"/>
              <w:bottom w:w="14" w:type="dxa"/>
              <w:right w:w="58" w:type="dxa"/>
            </w:tcMar>
          </w:tcPr>
          <w:p w:rsidR="000E399E" w:rsidRPr="005A005A" w:rsidRDefault="000E399E" w:rsidP="005A005A">
            <w:pPr>
              <w:tabs>
                <w:tab w:val="left" w:pos="348"/>
              </w:tabs>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r>
            <w:r w:rsidRPr="005A005A">
              <w:rPr>
                <w:rFonts w:ascii="Arial" w:hAnsi="Arial" w:cs="Arial"/>
                <w:b/>
                <w:bCs/>
                <w:sz w:val="20"/>
                <w:szCs w:val="20"/>
              </w:rPr>
              <w:t>Property</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53"/>
              </w:tabs>
              <w:ind w:left="360"/>
              <w:rPr>
                <w:rFonts w:ascii="Arial" w:hAnsi="Arial" w:cs="Arial"/>
                <w:sz w:val="20"/>
                <w:szCs w:val="20"/>
              </w:rPr>
            </w:pPr>
            <w:r w:rsidRPr="005A005A">
              <w:rPr>
                <w:rFonts w:ascii="Arial" w:hAnsi="Arial" w:cs="Arial"/>
                <w:sz w:val="20"/>
                <w:szCs w:val="20"/>
              </w:rPr>
              <w:t>Brief legal description of property encumbered:  (attach copy of full legal):</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Legal description of encumbered parcel matches description of same parcel in Vesting Instrument described above</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53"/>
              </w:tabs>
              <w:ind w:left="360"/>
              <w:rPr>
                <w:rFonts w:ascii="Arial" w:hAnsi="Arial" w:cs="Arial"/>
                <w:sz w:val="20"/>
                <w:szCs w:val="20"/>
              </w:rPr>
            </w:pPr>
            <w:r w:rsidRPr="005A005A">
              <w:rPr>
                <w:rFonts w:ascii="Arial" w:hAnsi="Arial" w:cs="Arial"/>
                <w:sz w:val="20"/>
                <w:szCs w:val="20"/>
              </w:rPr>
              <w:t xml:space="preserve">All encumbered property located in one county?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48"/>
              </w:tabs>
              <w:rPr>
                <w:rFonts w:ascii="Arial" w:hAnsi="Arial" w:cs="Arial"/>
                <w:b/>
                <w:bCs/>
                <w:sz w:val="20"/>
                <w:szCs w:val="20"/>
              </w:rPr>
            </w:pPr>
            <w:r w:rsidRPr="005A005A">
              <w:rPr>
                <w:rFonts w:ascii="Arial" w:hAnsi="Arial" w:cs="Arial"/>
                <w:sz w:val="20"/>
                <w:szCs w:val="20"/>
              </w:rPr>
              <w:t>(e)</w:t>
            </w:r>
            <w:r w:rsidRPr="005A005A">
              <w:rPr>
                <w:rFonts w:ascii="Arial" w:hAnsi="Arial" w:cs="Arial"/>
                <w:sz w:val="20"/>
                <w:szCs w:val="20"/>
              </w:rPr>
              <w:tab/>
            </w:r>
            <w:r w:rsidRPr="005A005A">
              <w:rPr>
                <w:rFonts w:ascii="Arial" w:hAnsi="Arial" w:cs="Arial"/>
                <w:b/>
                <w:bCs/>
                <w:sz w:val="20"/>
                <w:szCs w:val="20"/>
              </w:rPr>
              <w:t>Interest encumbered:</w:t>
            </w:r>
          </w:p>
          <w:p w:rsidR="000E399E" w:rsidRPr="005A005A" w:rsidRDefault="000E399E"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Fee Simple</w:t>
            </w:r>
            <w:r w:rsidR="004440D4" w:rsidRPr="005A005A">
              <w:rPr>
                <w:rFonts w:ascii="Arial" w:hAnsi="Arial" w:cs="Arial"/>
                <w:sz w:val="20"/>
                <w:szCs w:val="20"/>
              </w:rPr>
              <w:t xml:space="preserve">   </w:t>
            </w:r>
            <w:r w:rsidRPr="005A005A">
              <w:rPr>
                <w:rFonts w:ascii="Arial" w:hAnsi="Arial" w:cs="Arial"/>
                <w:sz w:val="20"/>
                <w:szCs w:val="20"/>
              </w:rPr>
              <w:sym w:font="Wingdings" w:char="F0A8"/>
            </w:r>
            <w:r w:rsidRPr="005A005A">
              <w:rPr>
                <w:rFonts w:ascii="Arial" w:hAnsi="Arial" w:cs="Arial"/>
                <w:sz w:val="20"/>
                <w:szCs w:val="20"/>
              </w:rPr>
              <w:t xml:space="preserve"> Leasehold   </w:t>
            </w:r>
            <w:r w:rsidRPr="005A005A">
              <w:rPr>
                <w:rFonts w:ascii="Arial" w:hAnsi="Arial" w:cs="Arial"/>
                <w:sz w:val="20"/>
                <w:szCs w:val="20"/>
              </w:rPr>
              <w:sym w:font="Wingdings" w:char="F0A8"/>
            </w:r>
            <w:r w:rsidRPr="005A005A">
              <w:rPr>
                <w:rFonts w:ascii="Arial" w:hAnsi="Arial" w:cs="Arial"/>
                <w:sz w:val="20"/>
                <w:szCs w:val="20"/>
              </w:rPr>
              <w:t xml:space="preserve"> </w:t>
            </w:r>
            <w:r w:rsidR="004440D4" w:rsidRPr="005A005A">
              <w:rPr>
                <w:rFonts w:ascii="Arial" w:hAnsi="Arial" w:cs="Arial"/>
                <w:sz w:val="20"/>
                <w:szCs w:val="20"/>
              </w:rPr>
              <w:t>O</w:t>
            </w:r>
            <w:r w:rsidRPr="005A005A">
              <w:rPr>
                <w:rFonts w:ascii="Arial" w:hAnsi="Arial" w:cs="Arial"/>
                <w:sz w:val="20"/>
                <w:szCs w:val="20"/>
              </w:rPr>
              <w:t>ther:</w:t>
            </w:r>
            <w:r w:rsidR="00387C6D" w:rsidRPr="005A005A">
              <w:rPr>
                <w:rFonts w:ascii="Arial" w:hAnsi="Arial" w:cs="Arial"/>
                <w:sz w:val="20"/>
                <w:szCs w:val="20"/>
              </w:rPr>
              <w:t>___________________</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48"/>
              </w:tabs>
              <w:rPr>
                <w:rFonts w:ascii="Arial" w:hAnsi="Arial" w:cs="Arial"/>
                <w:sz w:val="20"/>
                <w:szCs w:val="20"/>
              </w:rPr>
            </w:pPr>
            <w:r w:rsidRPr="005A005A">
              <w:rPr>
                <w:rFonts w:ascii="Arial" w:hAnsi="Arial" w:cs="Arial"/>
                <w:sz w:val="20"/>
                <w:szCs w:val="20"/>
              </w:rPr>
              <w:t>(f)</w:t>
            </w:r>
            <w:r w:rsidRPr="005A005A">
              <w:rPr>
                <w:rFonts w:ascii="Arial" w:hAnsi="Arial" w:cs="Arial"/>
                <w:sz w:val="20"/>
                <w:szCs w:val="20"/>
              </w:rPr>
              <w:tab/>
            </w:r>
            <w:r w:rsidRPr="005A005A">
              <w:rPr>
                <w:rFonts w:ascii="Arial" w:hAnsi="Arial" w:cs="Arial"/>
                <w:b/>
                <w:bCs/>
                <w:sz w:val="20"/>
                <w:szCs w:val="20"/>
              </w:rPr>
              <w:t>Debt/Type of loan</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53"/>
              </w:tabs>
              <w:ind w:left="360"/>
              <w:rPr>
                <w:rFonts w:ascii="Arial" w:hAnsi="Arial" w:cs="Arial"/>
                <w:sz w:val="20"/>
                <w:szCs w:val="20"/>
              </w:rPr>
            </w:pPr>
            <w:r w:rsidRPr="005A005A">
              <w:rPr>
                <w:rFonts w:ascii="Arial" w:hAnsi="Arial" w:cs="Arial"/>
                <w:sz w:val="20"/>
                <w:szCs w:val="20"/>
              </w:rPr>
              <w:t>Amount: $</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53"/>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Debt/note properly identified</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53"/>
              </w:tabs>
              <w:ind w:left="360"/>
              <w:rPr>
                <w:rFonts w:ascii="Arial" w:hAnsi="Arial" w:cs="Arial"/>
                <w:sz w:val="20"/>
                <w:szCs w:val="20"/>
              </w:rPr>
            </w:pPr>
            <w:r w:rsidRPr="005A005A">
              <w:rPr>
                <w:rFonts w:ascii="Arial" w:hAnsi="Arial" w:cs="Arial"/>
                <w:sz w:val="20"/>
                <w:szCs w:val="20"/>
              </w:rPr>
              <w:t xml:space="preserve">Future Advance Provisions?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45-67 et seq.)</w:t>
            </w:r>
          </w:p>
        </w:tc>
        <w:tc>
          <w:tcPr>
            <w:tcW w:w="236" w:type="dxa"/>
            <w:tcBorders>
              <w:bottom w:val="single" w:sz="4" w:space="0" w:color="auto"/>
            </w:tcBorders>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tcBorders>
              <w:bottom w:val="single" w:sz="4" w:space="0" w:color="auto"/>
            </w:tcBorders>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53"/>
              </w:tabs>
              <w:ind w:left="360"/>
              <w:rPr>
                <w:rFonts w:ascii="Arial" w:hAnsi="Arial" w:cs="Arial"/>
                <w:sz w:val="20"/>
                <w:szCs w:val="20"/>
              </w:rPr>
            </w:pPr>
            <w:r w:rsidRPr="005A005A">
              <w:rPr>
                <w:rFonts w:ascii="Arial" w:hAnsi="Arial" w:cs="Arial"/>
                <w:sz w:val="20"/>
                <w:szCs w:val="20"/>
              </w:rPr>
              <w:t xml:space="preserve">Construction?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45-67 et seq.)</w:t>
            </w:r>
          </w:p>
        </w:tc>
        <w:tc>
          <w:tcPr>
            <w:tcW w:w="236" w:type="dxa"/>
            <w:tcBorders>
              <w:bottom w:val="single" w:sz="4" w:space="0" w:color="auto"/>
            </w:tcBorders>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tcBorders>
              <w:bottom w:val="single" w:sz="4" w:space="0" w:color="auto"/>
            </w:tcBorders>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60"/>
              </w:tabs>
              <w:ind w:left="360"/>
              <w:rPr>
                <w:rFonts w:ascii="Arial" w:hAnsi="Arial" w:cs="Arial"/>
                <w:sz w:val="20"/>
                <w:szCs w:val="20"/>
              </w:rPr>
            </w:pPr>
            <w:r w:rsidRPr="005A005A">
              <w:rPr>
                <w:rFonts w:ascii="Arial" w:hAnsi="Arial" w:cs="Arial"/>
                <w:sz w:val="20"/>
                <w:szCs w:val="20"/>
              </w:rPr>
              <w:t xml:space="preserve">Reverse Mortgage?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53-263 et seq.)</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ind w:left="360"/>
              <w:rPr>
                <w:rFonts w:ascii="Arial" w:hAnsi="Arial" w:cs="Arial"/>
                <w:sz w:val="20"/>
                <w:szCs w:val="20"/>
              </w:rPr>
            </w:pPr>
            <w:r w:rsidRPr="005A005A">
              <w:rPr>
                <w:rFonts w:ascii="Arial" w:hAnsi="Arial" w:cs="Arial"/>
                <w:sz w:val="20"/>
                <w:szCs w:val="20"/>
              </w:rPr>
              <w:t>Negative Amortization or Rate Spread Home Loan?</w:t>
            </w:r>
          </w:p>
          <w:p w:rsidR="000E399E" w:rsidRPr="005A005A" w:rsidRDefault="000E399E" w:rsidP="005A005A">
            <w:pPr>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45-101(3a)]</w:t>
            </w:r>
            <w:r w:rsidR="00AD5F71">
              <w:rPr>
                <w:rFonts w:ascii="Arial" w:hAnsi="Arial" w:cs="Arial"/>
                <w:sz w:val="20"/>
                <w:szCs w:val="20"/>
              </w:rPr>
              <w:t xml:space="preserve"> </w:t>
            </w:r>
            <w:r w:rsidR="00AD5F71" w:rsidRPr="005A005A">
              <w:rPr>
                <w:rFonts w:ascii="Arial" w:hAnsi="Arial" w:cs="Arial"/>
                <w:sz w:val="16"/>
                <w:szCs w:val="16"/>
              </w:rPr>
              <w:t>(Applicable to foreclosure proceeding filed on or after 11/15/2008 and expires 10/31/2010)</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ind w:left="360"/>
              <w:rPr>
                <w:rFonts w:ascii="Arial" w:hAnsi="Arial" w:cs="Arial"/>
                <w:sz w:val="20"/>
                <w:szCs w:val="20"/>
              </w:rPr>
            </w:pPr>
            <w:r w:rsidRPr="005A005A">
              <w:rPr>
                <w:rFonts w:ascii="Arial" w:hAnsi="Arial" w:cs="Arial"/>
                <w:sz w:val="20"/>
                <w:szCs w:val="20"/>
              </w:rPr>
              <w:t>Multiple Properties Encumbered - Cross-Collater</w:t>
            </w:r>
            <w:r w:rsidR="00B90E14">
              <w:rPr>
                <w:rFonts w:ascii="Arial" w:hAnsi="Arial" w:cs="Arial"/>
                <w:sz w:val="20"/>
                <w:szCs w:val="20"/>
              </w:rPr>
              <w:t>al</w:t>
            </w:r>
            <w:r w:rsidRPr="005A005A">
              <w:rPr>
                <w:rFonts w:ascii="Arial" w:hAnsi="Arial" w:cs="Arial"/>
                <w:sz w:val="20"/>
                <w:szCs w:val="20"/>
              </w:rPr>
              <w:t>ized?</w:t>
            </w:r>
          </w:p>
          <w:p w:rsidR="000E399E" w:rsidRPr="005A005A" w:rsidRDefault="000E399E" w:rsidP="005A005A">
            <w:pPr>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45-21.9A)</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444190" w:rsidRPr="005A005A" w:rsidRDefault="000E399E" w:rsidP="005A005A">
            <w:pPr>
              <w:tabs>
                <w:tab w:val="left" w:pos="348"/>
              </w:tabs>
              <w:ind w:left="360"/>
              <w:rPr>
                <w:rFonts w:ascii="Arial" w:hAnsi="Arial" w:cs="Arial"/>
                <w:sz w:val="20"/>
                <w:szCs w:val="20"/>
              </w:rPr>
            </w:pPr>
            <w:bookmarkStart w:id="1" w:name="OLE_LINK1"/>
            <w:bookmarkStart w:id="2" w:name="OLE_LINK2"/>
            <w:r w:rsidRPr="005A005A">
              <w:rPr>
                <w:rFonts w:ascii="Arial" w:hAnsi="Arial" w:cs="Arial"/>
                <w:sz w:val="20"/>
                <w:szCs w:val="20"/>
              </w:rPr>
              <w:t xml:space="preserve">Subprime Loan?: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45-101(4)]</w:t>
            </w:r>
            <w:bookmarkEnd w:id="1"/>
            <w:bookmarkEnd w:id="2"/>
            <w:r w:rsidR="00AD5F71">
              <w:rPr>
                <w:rFonts w:ascii="Arial" w:hAnsi="Arial" w:cs="Arial"/>
                <w:sz w:val="20"/>
                <w:szCs w:val="20"/>
              </w:rPr>
              <w:t xml:space="preserve"> </w:t>
            </w:r>
            <w:r w:rsidR="00AD5F71" w:rsidRPr="005A005A">
              <w:rPr>
                <w:rFonts w:ascii="Arial" w:hAnsi="Arial" w:cs="Arial"/>
                <w:sz w:val="16"/>
                <w:szCs w:val="16"/>
              </w:rPr>
              <w:t>(Applicable to foreclosure proceeding filed on or after 11/15/2008 and expires 10/31/2010)</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8A756B" w:rsidRPr="005A005A" w:rsidTr="005A005A">
        <w:trPr>
          <w:cantSplit/>
        </w:trPr>
        <w:tc>
          <w:tcPr>
            <w:tcW w:w="6154" w:type="dxa"/>
            <w:shd w:val="clear" w:color="auto" w:fill="auto"/>
            <w:tcMar>
              <w:top w:w="14" w:type="dxa"/>
              <w:left w:w="58" w:type="dxa"/>
              <w:bottom w:w="14" w:type="dxa"/>
              <w:right w:w="58" w:type="dxa"/>
            </w:tcMar>
          </w:tcPr>
          <w:p w:rsidR="008A756B" w:rsidRPr="005A005A" w:rsidRDefault="008A756B" w:rsidP="005A005A">
            <w:pPr>
              <w:tabs>
                <w:tab w:val="left" w:pos="348"/>
              </w:tabs>
              <w:ind w:left="360"/>
              <w:rPr>
                <w:rFonts w:ascii="Arial" w:hAnsi="Arial" w:cs="Arial"/>
                <w:sz w:val="20"/>
                <w:szCs w:val="20"/>
              </w:rPr>
            </w:pPr>
            <w:r w:rsidRPr="005A005A">
              <w:rPr>
                <w:rFonts w:ascii="Arial" w:hAnsi="Arial" w:cs="Arial"/>
                <w:sz w:val="20"/>
                <w:szCs w:val="20"/>
              </w:rPr>
              <w:t xml:space="preserve">Home Loan?: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45-101(1b)]</w:t>
            </w:r>
            <w:r w:rsidR="00AD5F71">
              <w:rPr>
                <w:rFonts w:ascii="Arial" w:hAnsi="Arial" w:cs="Arial"/>
                <w:sz w:val="20"/>
                <w:szCs w:val="20"/>
              </w:rPr>
              <w:t xml:space="preserve"> (Applicable to foreclosure proceeding filed on or after 11/15/2008.)</w:t>
            </w:r>
          </w:p>
        </w:tc>
        <w:tc>
          <w:tcPr>
            <w:tcW w:w="236" w:type="dxa"/>
            <w:shd w:val="clear" w:color="auto" w:fill="auto"/>
            <w:tcMar>
              <w:top w:w="14" w:type="dxa"/>
              <w:left w:w="58" w:type="dxa"/>
              <w:bottom w:w="14" w:type="dxa"/>
              <w:right w:w="58" w:type="dxa"/>
            </w:tcMar>
          </w:tcPr>
          <w:p w:rsidR="008A756B" w:rsidRPr="005A005A" w:rsidRDefault="008A756B">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8A756B" w:rsidRPr="005A005A" w:rsidRDefault="008A756B">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tabs>
                <w:tab w:val="left" w:pos="348"/>
              </w:tabs>
              <w:rPr>
                <w:rFonts w:ascii="Arial" w:hAnsi="Arial" w:cs="Arial"/>
                <w:sz w:val="20"/>
                <w:szCs w:val="20"/>
              </w:rPr>
            </w:pPr>
            <w:r w:rsidRPr="005A005A">
              <w:rPr>
                <w:rFonts w:ascii="Arial" w:hAnsi="Arial" w:cs="Arial"/>
                <w:sz w:val="20"/>
                <w:szCs w:val="20"/>
              </w:rPr>
              <w:t>(g)</w:t>
            </w:r>
            <w:r w:rsidRPr="005A005A">
              <w:rPr>
                <w:rFonts w:ascii="Arial" w:hAnsi="Arial" w:cs="Arial"/>
                <w:sz w:val="20"/>
                <w:szCs w:val="20"/>
              </w:rPr>
              <w:tab/>
            </w:r>
            <w:r w:rsidRPr="005A005A">
              <w:rPr>
                <w:rFonts w:ascii="Arial" w:hAnsi="Arial" w:cs="Arial"/>
                <w:b/>
                <w:bCs/>
                <w:sz w:val="20"/>
                <w:szCs w:val="20"/>
              </w:rPr>
              <w:t>Specific provisions</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Includes power of sale</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ind w:left="360"/>
              <w:rPr>
                <w:rFonts w:ascii="Arial" w:hAnsi="Arial" w:cs="Arial"/>
                <w:sz w:val="20"/>
                <w:szCs w:val="20"/>
              </w:rPr>
            </w:pPr>
            <w:r w:rsidRPr="005A005A">
              <w:rPr>
                <w:rFonts w:ascii="Arial" w:hAnsi="Arial" w:cs="Arial"/>
                <w:sz w:val="20"/>
                <w:szCs w:val="20"/>
              </w:rPr>
              <w:lastRenderedPageBreak/>
              <w:t>Trustee’s Fee:  $</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0E399E" w:rsidP="005A005A">
            <w:pPr>
              <w:ind w:left="360"/>
              <w:rPr>
                <w:rFonts w:ascii="Arial" w:hAnsi="Arial" w:cs="Arial"/>
                <w:sz w:val="20"/>
                <w:szCs w:val="20"/>
              </w:rPr>
            </w:pPr>
            <w:r w:rsidRPr="005A005A">
              <w:rPr>
                <w:rFonts w:ascii="Arial" w:hAnsi="Arial" w:cs="Arial"/>
                <w:sz w:val="20"/>
                <w:szCs w:val="20"/>
              </w:rPr>
              <w:t xml:space="preserve">Provision indicating subordinate to another lien?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tcBorders>
              <w:bottom w:val="single" w:sz="4" w:space="0" w:color="auto"/>
            </w:tcBorders>
            <w:shd w:val="clear" w:color="auto" w:fill="auto"/>
            <w:tcMar>
              <w:top w:w="14" w:type="dxa"/>
              <w:left w:w="58" w:type="dxa"/>
              <w:bottom w:w="14" w:type="dxa"/>
              <w:right w:w="58" w:type="dxa"/>
            </w:tcMar>
          </w:tcPr>
          <w:p w:rsidR="000E399E" w:rsidRPr="005A005A" w:rsidRDefault="000E399E" w:rsidP="005A005A">
            <w:pPr>
              <w:ind w:left="360"/>
              <w:rPr>
                <w:rFonts w:ascii="Arial" w:hAnsi="Arial" w:cs="Arial"/>
                <w:sz w:val="20"/>
                <w:szCs w:val="20"/>
              </w:rPr>
            </w:pPr>
            <w:r w:rsidRPr="005A005A">
              <w:rPr>
                <w:rFonts w:ascii="Arial" w:hAnsi="Arial" w:cs="Arial"/>
                <w:sz w:val="20"/>
                <w:szCs w:val="20"/>
              </w:rPr>
              <w:t xml:space="preserve">After-acquired property clause?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47-20.5)</w:t>
            </w:r>
          </w:p>
        </w:tc>
        <w:tc>
          <w:tcPr>
            <w:tcW w:w="236" w:type="dxa"/>
            <w:tcBorders>
              <w:bottom w:val="single" w:sz="4" w:space="0" w:color="auto"/>
            </w:tcBorders>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tcBorders>
              <w:bottom w:val="single" w:sz="4" w:space="0" w:color="auto"/>
            </w:tcBorders>
            <w:shd w:val="clear" w:color="auto" w:fill="auto"/>
            <w:tcMar>
              <w:top w:w="14" w:type="dxa"/>
              <w:left w:w="58" w:type="dxa"/>
              <w:bottom w:w="14" w:type="dxa"/>
              <w:right w:w="58" w:type="dxa"/>
            </w:tcMar>
          </w:tcPr>
          <w:p w:rsidR="000E399E" w:rsidRPr="005A005A" w:rsidRDefault="000E399E" w:rsidP="005A005A">
            <w:pPr>
              <w:ind w:left="360"/>
              <w:rPr>
                <w:rFonts w:ascii="Arial" w:hAnsi="Arial" w:cs="Arial"/>
                <w:sz w:val="20"/>
                <w:szCs w:val="20"/>
              </w:rPr>
            </w:pPr>
            <w:r w:rsidRPr="005A005A">
              <w:rPr>
                <w:rFonts w:ascii="Arial" w:hAnsi="Arial" w:cs="Arial"/>
                <w:sz w:val="20"/>
                <w:szCs w:val="20"/>
              </w:rPr>
              <w:t>Note any specific provisions regarding foreclosure or sale requirements:</w:t>
            </w:r>
          </w:p>
          <w:p w:rsidR="000E399E" w:rsidRPr="005A005A" w:rsidRDefault="000E399E" w:rsidP="005A005A">
            <w:pPr>
              <w:ind w:left="360"/>
              <w:rPr>
                <w:rFonts w:ascii="Arial" w:hAnsi="Arial" w:cs="Arial"/>
                <w:sz w:val="20"/>
                <w:szCs w:val="20"/>
              </w:rPr>
            </w:pPr>
          </w:p>
          <w:p w:rsidR="000E399E" w:rsidRPr="005A005A" w:rsidRDefault="000E399E" w:rsidP="005A005A">
            <w:pPr>
              <w:ind w:left="360"/>
              <w:rPr>
                <w:rFonts w:ascii="Arial" w:hAnsi="Arial" w:cs="Arial"/>
                <w:sz w:val="20"/>
                <w:szCs w:val="20"/>
              </w:rPr>
            </w:pPr>
          </w:p>
          <w:p w:rsidR="000E399E" w:rsidRPr="005A005A" w:rsidRDefault="000E399E" w:rsidP="005A005A">
            <w:pPr>
              <w:ind w:left="360"/>
              <w:rPr>
                <w:rFonts w:ascii="Arial" w:hAnsi="Arial" w:cs="Arial"/>
                <w:sz w:val="20"/>
                <w:szCs w:val="20"/>
              </w:rPr>
            </w:pPr>
          </w:p>
        </w:tc>
        <w:tc>
          <w:tcPr>
            <w:tcW w:w="236" w:type="dxa"/>
            <w:tcBorders>
              <w:bottom w:val="single" w:sz="4" w:space="0" w:color="auto"/>
            </w:tcBorders>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r w:rsidR="000E399E" w:rsidRPr="005A005A" w:rsidTr="005A005A">
        <w:trPr>
          <w:cantSplit/>
        </w:trPr>
        <w:tc>
          <w:tcPr>
            <w:tcW w:w="6154" w:type="dxa"/>
            <w:shd w:val="clear" w:color="auto" w:fill="auto"/>
            <w:tcMar>
              <w:top w:w="14" w:type="dxa"/>
              <w:left w:w="58" w:type="dxa"/>
              <w:bottom w:w="14" w:type="dxa"/>
              <w:right w:w="58" w:type="dxa"/>
            </w:tcMar>
          </w:tcPr>
          <w:p w:rsidR="000E399E" w:rsidRPr="005A005A" w:rsidRDefault="006561F7" w:rsidP="005A005A">
            <w:pPr>
              <w:tabs>
                <w:tab w:val="left" w:pos="348"/>
              </w:tabs>
              <w:rPr>
                <w:rFonts w:ascii="Arial" w:hAnsi="Arial" w:cs="Arial"/>
                <w:sz w:val="20"/>
                <w:szCs w:val="20"/>
              </w:rPr>
            </w:pPr>
            <w:r w:rsidRPr="005A005A">
              <w:rPr>
                <w:rFonts w:ascii="Arial" w:hAnsi="Arial" w:cs="Arial"/>
                <w:sz w:val="20"/>
                <w:szCs w:val="20"/>
              </w:rPr>
              <w:t>(h</w:t>
            </w:r>
            <w:r w:rsidR="000E399E" w:rsidRPr="005A005A">
              <w:rPr>
                <w:rFonts w:ascii="Arial" w:hAnsi="Arial" w:cs="Arial"/>
                <w:sz w:val="20"/>
                <w:szCs w:val="20"/>
              </w:rPr>
              <w:t>)</w:t>
            </w:r>
            <w:r w:rsidR="000E399E" w:rsidRPr="005A005A">
              <w:rPr>
                <w:rFonts w:ascii="Arial" w:hAnsi="Arial" w:cs="Arial"/>
                <w:sz w:val="20"/>
                <w:szCs w:val="20"/>
              </w:rPr>
              <w:tab/>
            </w:r>
            <w:r w:rsidR="000E399E" w:rsidRPr="005A005A">
              <w:rPr>
                <w:rFonts w:ascii="Arial" w:hAnsi="Arial" w:cs="Arial"/>
                <w:b/>
                <w:bCs/>
                <w:sz w:val="20"/>
                <w:szCs w:val="20"/>
              </w:rPr>
              <w:t>Other</w:t>
            </w:r>
          </w:p>
        </w:tc>
        <w:tc>
          <w:tcPr>
            <w:tcW w:w="236" w:type="dxa"/>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5A005A" w:rsidRDefault="000E399E">
            <w:pPr>
              <w:rPr>
                <w:rFonts w:ascii="Arial" w:hAnsi="Arial" w:cs="Arial"/>
                <w:sz w:val="20"/>
                <w:szCs w:val="20"/>
              </w:rPr>
            </w:pPr>
          </w:p>
        </w:tc>
      </w:tr>
    </w:tbl>
    <w:p w:rsidR="00BE3134" w:rsidRPr="00F02D65" w:rsidRDefault="00BE31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6"/>
        <w:gridCol w:w="236"/>
        <w:gridCol w:w="3948"/>
      </w:tblGrid>
      <w:tr w:rsidR="00BE3134" w:rsidRPr="005A005A" w:rsidTr="005A005A">
        <w:trPr>
          <w:cantSplit/>
        </w:trPr>
        <w:tc>
          <w:tcPr>
            <w:tcW w:w="10368" w:type="dxa"/>
            <w:gridSpan w:val="3"/>
            <w:shd w:val="clear" w:color="auto" w:fill="D9D9D9"/>
            <w:tcMar>
              <w:top w:w="14" w:type="dxa"/>
              <w:left w:w="58" w:type="dxa"/>
              <w:bottom w:w="14" w:type="dxa"/>
              <w:right w:w="58" w:type="dxa"/>
            </w:tcMar>
          </w:tcPr>
          <w:p w:rsidR="00BE3134" w:rsidRPr="005A005A" w:rsidRDefault="00BE3134" w:rsidP="005A005A">
            <w:pPr>
              <w:keepNext/>
              <w:keepLines/>
              <w:tabs>
                <w:tab w:val="left" w:pos="348"/>
                <w:tab w:val="right" w:pos="10080"/>
              </w:tabs>
              <w:rPr>
                <w:rFonts w:ascii="Arial" w:hAnsi="Arial" w:cs="Arial"/>
                <w:sz w:val="20"/>
                <w:szCs w:val="20"/>
              </w:rPr>
            </w:pPr>
            <w:r w:rsidRPr="005A005A">
              <w:rPr>
                <w:rFonts w:ascii="Arial" w:hAnsi="Arial" w:cs="Arial"/>
                <w:b/>
                <w:bCs/>
                <w:sz w:val="20"/>
                <w:szCs w:val="20"/>
              </w:rPr>
              <w:t>(2)</w:t>
            </w:r>
            <w:r w:rsidRPr="005A005A">
              <w:rPr>
                <w:rFonts w:ascii="Arial" w:hAnsi="Arial" w:cs="Arial"/>
                <w:b/>
                <w:bCs/>
                <w:sz w:val="20"/>
                <w:szCs w:val="20"/>
              </w:rPr>
              <w:tab/>
              <w:t>INSTRUMENTS SPECIFICALLY RELATED TO DTF AFFECTING PROPERTY</w:t>
            </w:r>
            <w:r w:rsidR="00DE1FE8" w:rsidRPr="005A005A">
              <w:rPr>
                <w:rFonts w:ascii="Arial" w:hAnsi="Arial" w:cs="Arial"/>
                <w:b/>
                <w:bCs/>
                <w:sz w:val="20"/>
                <w:szCs w:val="20"/>
              </w:rPr>
              <w:t xml:space="preserve"> ENCUMBERED</w:t>
            </w:r>
            <w:r w:rsidRPr="005A005A">
              <w:rPr>
                <w:rFonts w:ascii="Arial" w:hAnsi="Arial" w:cs="Arial"/>
                <w:b/>
                <w:bCs/>
                <w:sz w:val="20"/>
                <w:szCs w:val="20"/>
              </w:rPr>
              <w:t xml:space="preserve">, </w:t>
            </w:r>
            <w:r w:rsidR="00DE1FE8" w:rsidRPr="005A005A">
              <w:rPr>
                <w:rFonts w:ascii="Arial" w:hAnsi="Arial" w:cs="Arial"/>
                <w:b/>
                <w:bCs/>
                <w:sz w:val="20"/>
                <w:szCs w:val="20"/>
              </w:rPr>
              <w:t>PRIORITY,</w:t>
            </w:r>
            <w:r w:rsidRPr="005A005A">
              <w:rPr>
                <w:rFonts w:ascii="Arial" w:hAnsi="Arial" w:cs="Arial"/>
                <w:b/>
                <w:bCs/>
                <w:sz w:val="20"/>
                <w:szCs w:val="20"/>
              </w:rPr>
              <w:t xml:space="preserve"> PARTIES ENTITLED TO NOTICE</w:t>
            </w:r>
            <w:r w:rsidR="00DE1FE8" w:rsidRPr="005A005A">
              <w:rPr>
                <w:rFonts w:ascii="Arial" w:hAnsi="Arial" w:cs="Arial"/>
                <w:b/>
                <w:bCs/>
                <w:sz w:val="20"/>
                <w:szCs w:val="20"/>
              </w:rPr>
              <w:t>, PARTY ENTITLED TO FORECLOSE</w:t>
            </w:r>
          </w:p>
        </w:tc>
      </w:tr>
      <w:tr w:rsidR="007153F9" w:rsidRPr="005A005A" w:rsidTr="005A005A">
        <w:trPr>
          <w:cantSplit/>
        </w:trPr>
        <w:tc>
          <w:tcPr>
            <w:tcW w:w="6172" w:type="dxa"/>
            <w:shd w:val="clear" w:color="auto" w:fill="auto"/>
            <w:tcMar>
              <w:top w:w="14" w:type="dxa"/>
              <w:left w:w="58" w:type="dxa"/>
              <w:bottom w:w="14" w:type="dxa"/>
              <w:right w:w="58" w:type="dxa"/>
            </w:tcMar>
          </w:tcPr>
          <w:p w:rsidR="007153F9" w:rsidRPr="005A005A" w:rsidRDefault="007153F9" w:rsidP="005A005A">
            <w:pPr>
              <w:keepNext/>
              <w:keepLines/>
              <w:tabs>
                <w:tab w:val="left" w:pos="348"/>
              </w:tabs>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t>Subordination, Non-disturbance Attornment Agreement?</w:t>
            </w:r>
          </w:p>
          <w:p w:rsidR="007153F9" w:rsidRPr="005A005A" w:rsidRDefault="007153F9" w:rsidP="005A005A">
            <w:pPr>
              <w:keepNext/>
              <w:keepLines/>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5A005A" w:rsidRDefault="007153F9" w:rsidP="005A005A">
            <w:pPr>
              <w:ind w:left="29"/>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7153F9" w:rsidRPr="005A005A" w:rsidRDefault="007153F9" w:rsidP="005A005A">
            <w:pPr>
              <w:ind w:left="29"/>
              <w:rPr>
                <w:rFonts w:ascii="Arial" w:hAnsi="Arial" w:cs="Arial"/>
                <w:sz w:val="20"/>
                <w:szCs w:val="20"/>
              </w:rPr>
            </w:pPr>
          </w:p>
        </w:tc>
      </w:tr>
      <w:tr w:rsidR="007153F9" w:rsidRPr="005A005A" w:rsidTr="005A005A">
        <w:trPr>
          <w:cantSplit/>
        </w:trPr>
        <w:tc>
          <w:tcPr>
            <w:tcW w:w="6172"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t xml:space="preserve">Release deed?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5A005A" w:rsidRDefault="007153F9" w:rsidP="005A005A">
            <w:pPr>
              <w:ind w:left="29"/>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5A005A" w:rsidRDefault="007153F9" w:rsidP="005A005A">
            <w:pPr>
              <w:ind w:left="29"/>
              <w:rPr>
                <w:rFonts w:ascii="Arial" w:hAnsi="Arial" w:cs="Arial"/>
                <w:sz w:val="20"/>
                <w:szCs w:val="20"/>
              </w:rPr>
            </w:pPr>
          </w:p>
        </w:tc>
      </w:tr>
      <w:tr w:rsidR="007153F9" w:rsidRPr="005A005A" w:rsidTr="005A005A">
        <w:trPr>
          <w:cantSplit/>
        </w:trPr>
        <w:tc>
          <w:tcPr>
            <w:tcW w:w="6172"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 xml:space="preserve">Modification of DTF?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5A005A" w:rsidRDefault="007153F9" w:rsidP="00ED7E23">
            <w:pPr>
              <w:rPr>
                <w:rFonts w:ascii="Arial" w:hAnsi="Arial" w:cs="Arial"/>
                <w:sz w:val="20"/>
                <w:szCs w:val="20"/>
              </w:rPr>
            </w:pPr>
          </w:p>
        </w:tc>
      </w:tr>
      <w:tr w:rsidR="007153F9" w:rsidRPr="005A005A" w:rsidTr="005A005A">
        <w:trPr>
          <w:cantSplit/>
        </w:trPr>
        <w:tc>
          <w:tcPr>
            <w:tcW w:w="6172"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t xml:space="preserve">Subordination Agreement?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5A005A" w:rsidRDefault="007153F9" w:rsidP="00ED7E23">
            <w:pPr>
              <w:rPr>
                <w:rFonts w:ascii="Arial" w:hAnsi="Arial" w:cs="Arial"/>
                <w:sz w:val="20"/>
                <w:szCs w:val="20"/>
              </w:rPr>
            </w:pPr>
          </w:p>
        </w:tc>
      </w:tr>
      <w:tr w:rsidR="007153F9" w:rsidRPr="005A005A" w:rsidTr="005A005A">
        <w:trPr>
          <w:cantSplit/>
        </w:trPr>
        <w:tc>
          <w:tcPr>
            <w:tcW w:w="6172"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r w:rsidRPr="005A005A">
              <w:rPr>
                <w:rFonts w:ascii="Arial" w:hAnsi="Arial" w:cs="Arial"/>
                <w:sz w:val="20"/>
                <w:szCs w:val="20"/>
              </w:rPr>
              <w:t>(e)</w:t>
            </w:r>
            <w:r w:rsidRPr="005A005A">
              <w:rPr>
                <w:rFonts w:ascii="Arial" w:hAnsi="Arial" w:cs="Arial"/>
                <w:sz w:val="20"/>
                <w:szCs w:val="20"/>
              </w:rPr>
              <w:tab/>
              <w:t xml:space="preserve">Assignment?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5A005A" w:rsidRDefault="007153F9" w:rsidP="00ED7E23">
            <w:pPr>
              <w:rPr>
                <w:rFonts w:ascii="Arial" w:hAnsi="Arial" w:cs="Arial"/>
                <w:sz w:val="20"/>
                <w:szCs w:val="20"/>
              </w:rPr>
            </w:pPr>
          </w:p>
        </w:tc>
      </w:tr>
      <w:tr w:rsidR="007153F9" w:rsidRPr="005A005A" w:rsidTr="005A005A">
        <w:trPr>
          <w:cantSplit/>
        </w:trPr>
        <w:tc>
          <w:tcPr>
            <w:tcW w:w="6172"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r w:rsidRPr="005A005A">
              <w:rPr>
                <w:rFonts w:ascii="Arial" w:hAnsi="Arial" w:cs="Arial"/>
                <w:sz w:val="20"/>
                <w:szCs w:val="20"/>
              </w:rPr>
              <w:t>(f)</w:t>
            </w:r>
            <w:r w:rsidRPr="005A005A">
              <w:rPr>
                <w:rFonts w:ascii="Arial" w:hAnsi="Arial" w:cs="Arial"/>
                <w:sz w:val="20"/>
                <w:szCs w:val="20"/>
              </w:rPr>
              <w:tab/>
              <w:t xml:space="preserve">Substitution of Trustee?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45-10)</w:t>
            </w:r>
          </w:p>
        </w:tc>
        <w:tc>
          <w:tcPr>
            <w:tcW w:w="236"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5A005A" w:rsidRDefault="007153F9" w:rsidP="00ED7E23">
            <w:pPr>
              <w:rPr>
                <w:rFonts w:ascii="Arial" w:hAnsi="Arial" w:cs="Arial"/>
                <w:sz w:val="20"/>
                <w:szCs w:val="20"/>
              </w:rPr>
            </w:pPr>
          </w:p>
        </w:tc>
      </w:tr>
      <w:tr w:rsidR="007153F9" w:rsidRPr="005A005A" w:rsidTr="005A005A">
        <w:trPr>
          <w:cantSplit/>
        </w:trPr>
        <w:tc>
          <w:tcPr>
            <w:tcW w:w="6172"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r w:rsidRPr="005A005A">
              <w:rPr>
                <w:rFonts w:ascii="Arial" w:hAnsi="Arial" w:cs="Arial"/>
                <w:sz w:val="20"/>
                <w:szCs w:val="20"/>
              </w:rPr>
              <w:t>(g)</w:t>
            </w:r>
            <w:r w:rsidRPr="005A005A">
              <w:rPr>
                <w:rFonts w:ascii="Arial" w:hAnsi="Arial" w:cs="Arial"/>
                <w:sz w:val="20"/>
                <w:szCs w:val="20"/>
              </w:rPr>
              <w:tab/>
              <w:t xml:space="preserve">Request for Notice?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(GS 45-21.17A)</w:t>
            </w:r>
          </w:p>
        </w:tc>
        <w:tc>
          <w:tcPr>
            <w:tcW w:w="236"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5A005A" w:rsidRDefault="007153F9" w:rsidP="00ED7E23">
            <w:pPr>
              <w:rPr>
                <w:rFonts w:ascii="Arial" w:hAnsi="Arial" w:cs="Arial"/>
                <w:sz w:val="20"/>
                <w:szCs w:val="20"/>
              </w:rPr>
            </w:pPr>
          </w:p>
        </w:tc>
      </w:tr>
      <w:tr w:rsidR="007153F9"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r w:rsidRPr="005A005A">
              <w:rPr>
                <w:rFonts w:ascii="Arial" w:hAnsi="Arial" w:cs="Arial"/>
                <w:sz w:val="20"/>
                <w:szCs w:val="20"/>
              </w:rPr>
              <w:t>(h)</w:t>
            </w:r>
            <w:r w:rsidRPr="005A005A">
              <w:rPr>
                <w:rFonts w:ascii="Arial" w:hAnsi="Arial" w:cs="Arial"/>
                <w:sz w:val="20"/>
                <w:szCs w:val="20"/>
              </w:rPr>
              <w:tab/>
              <w:t>Other</w:t>
            </w:r>
          </w:p>
        </w:tc>
        <w:tc>
          <w:tcPr>
            <w:tcW w:w="236" w:type="dxa"/>
            <w:tcBorders>
              <w:bottom w:val="single" w:sz="4" w:space="0" w:color="auto"/>
            </w:tcBorders>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5A005A" w:rsidRDefault="007153F9" w:rsidP="00ED7E23">
            <w:pPr>
              <w:rPr>
                <w:rFonts w:ascii="Arial" w:hAnsi="Arial" w:cs="Arial"/>
                <w:sz w:val="20"/>
                <w:szCs w:val="20"/>
              </w:rPr>
            </w:pPr>
          </w:p>
        </w:tc>
      </w:tr>
    </w:tbl>
    <w:p w:rsidR="00BE3134" w:rsidRDefault="00BE3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6"/>
        <w:gridCol w:w="236"/>
        <w:gridCol w:w="3948"/>
      </w:tblGrid>
      <w:tr w:rsidR="00BB5A9B" w:rsidRPr="005A005A" w:rsidTr="005A005A">
        <w:trPr>
          <w:cantSplit/>
        </w:trPr>
        <w:tc>
          <w:tcPr>
            <w:tcW w:w="10368" w:type="dxa"/>
            <w:gridSpan w:val="3"/>
            <w:shd w:val="clear" w:color="auto" w:fill="D9D9D9"/>
            <w:tcMar>
              <w:top w:w="14" w:type="dxa"/>
              <w:left w:w="58" w:type="dxa"/>
              <w:bottom w:w="14" w:type="dxa"/>
              <w:right w:w="58" w:type="dxa"/>
            </w:tcMar>
          </w:tcPr>
          <w:p w:rsidR="00BB5A9B" w:rsidRPr="005A005A" w:rsidRDefault="00BB5A9B" w:rsidP="005A005A">
            <w:pPr>
              <w:keepNext/>
              <w:keepLines/>
              <w:tabs>
                <w:tab w:val="left" w:pos="348"/>
              </w:tabs>
              <w:rPr>
                <w:rFonts w:ascii="Arial" w:hAnsi="Arial" w:cs="Arial"/>
                <w:sz w:val="20"/>
                <w:szCs w:val="20"/>
              </w:rPr>
            </w:pPr>
            <w:r w:rsidRPr="005A005A">
              <w:rPr>
                <w:rFonts w:ascii="Arial" w:hAnsi="Arial" w:cs="Arial"/>
                <w:b/>
                <w:bCs/>
                <w:sz w:val="20"/>
                <w:szCs w:val="20"/>
              </w:rPr>
              <w:t>(</w:t>
            </w:r>
            <w:r w:rsidR="0069368F" w:rsidRPr="005A005A">
              <w:rPr>
                <w:rFonts w:ascii="Arial" w:hAnsi="Arial" w:cs="Arial"/>
                <w:b/>
                <w:bCs/>
                <w:sz w:val="20"/>
                <w:szCs w:val="20"/>
              </w:rPr>
              <w:t>3</w:t>
            </w:r>
            <w:r w:rsidRPr="005A005A">
              <w:rPr>
                <w:rFonts w:ascii="Arial" w:hAnsi="Arial" w:cs="Arial"/>
                <w:b/>
                <w:bCs/>
                <w:sz w:val="20"/>
                <w:szCs w:val="20"/>
              </w:rPr>
              <w:t>)</w:t>
            </w:r>
            <w:r w:rsidRPr="005A005A">
              <w:rPr>
                <w:rFonts w:ascii="Arial" w:hAnsi="Arial" w:cs="Arial"/>
                <w:b/>
                <w:bCs/>
                <w:sz w:val="20"/>
                <w:szCs w:val="20"/>
              </w:rPr>
              <w:tab/>
            </w:r>
            <w:r w:rsidR="004B2023" w:rsidRPr="005A005A">
              <w:rPr>
                <w:rFonts w:ascii="Arial" w:hAnsi="Arial" w:cs="Arial"/>
                <w:b/>
                <w:bCs/>
                <w:sz w:val="20"/>
                <w:szCs w:val="20"/>
              </w:rPr>
              <w:t xml:space="preserve">OTHER </w:t>
            </w:r>
            <w:r w:rsidR="008C3F56" w:rsidRPr="005A005A">
              <w:rPr>
                <w:rFonts w:ascii="Arial" w:hAnsi="Arial" w:cs="Arial"/>
                <w:b/>
                <w:bCs/>
                <w:sz w:val="20"/>
                <w:szCs w:val="20"/>
              </w:rPr>
              <w:t>MATTERS</w:t>
            </w:r>
            <w:r w:rsidRPr="005A005A">
              <w:rPr>
                <w:rFonts w:ascii="Arial" w:hAnsi="Arial" w:cs="Arial"/>
                <w:b/>
                <w:bCs/>
                <w:sz w:val="20"/>
                <w:szCs w:val="20"/>
              </w:rPr>
              <w:t xml:space="preserve"> AFFECTING/POSSIBLY AFFECTING </w:t>
            </w:r>
            <w:r w:rsidR="007153F9" w:rsidRPr="005A005A">
              <w:rPr>
                <w:rFonts w:ascii="Arial" w:hAnsi="Arial" w:cs="Arial"/>
                <w:b/>
                <w:bCs/>
                <w:sz w:val="20"/>
                <w:szCs w:val="20"/>
              </w:rPr>
              <w:t>FORECLOSURE PROCEEDING</w:t>
            </w:r>
          </w:p>
        </w:tc>
      </w:tr>
      <w:tr w:rsidR="007153F9" w:rsidRPr="005A005A" w:rsidTr="005A005A">
        <w:trPr>
          <w:cantSplit/>
        </w:trPr>
        <w:tc>
          <w:tcPr>
            <w:tcW w:w="6172" w:type="dxa"/>
            <w:shd w:val="clear" w:color="auto" w:fill="auto"/>
            <w:tcMar>
              <w:top w:w="14" w:type="dxa"/>
              <w:left w:w="58" w:type="dxa"/>
              <w:bottom w:w="14" w:type="dxa"/>
              <w:right w:w="58" w:type="dxa"/>
            </w:tcMar>
          </w:tcPr>
          <w:p w:rsidR="007153F9" w:rsidRPr="005A005A" w:rsidRDefault="007153F9" w:rsidP="005A005A">
            <w:pPr>
              <w:keepNext/>
              <w:keepLines/>
              <w:tabs>
                <w:tab w:val="left" w:pos="348"/>
              </w:tabs>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t xml:space="preserve">Other Deed of Trust?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5A005A" w:rsidRDefault="007153F9" w:rsidP="005A005A">
            <w:pPr>
              <w:tabs>
                <w:tab w:val="left" w:pos="348"/>
              </w:tabs>
              <w:rPr>
                <w:rFonts w:ascii="Arial" w:hAnsi="Arial" w:cs="Arial"/>
                <w:sz w:val="20"/>
                <w:szCs w:val="20"/>
              </w:rPr>
            </w:pPr>
          </w:p>
        </w:tc>
        <w:tc>
          <w:tcPr>
            <w:tcW w:w="3960" w:type="dxa"/>
            <w:shd w:val="clear" w:color="auto" w:fill="auto"/>
            <w:tcMar>
              <w:top w:w="14" w:type="dxa"/>
              <w:left w:w="58" w:type="dxa"/>
              <w:bottom w:w="14" w:type="dxa"/>
              <w:right w:w="58" w:type="dxa"/>
            </w:tcMar>
          </w:tcPr>
          <w:p w:rsidR="007153F9" w:rsidRPr="005A005A" w:rsidRDefault="007153F9" w:rsidP="00D4751C">
            <w:pPr>
              <w:rPr>
                <w:rFonts w:ascii="Arial" w:hAnsi="Arial" w:cs="Arial"/>
                <w:sz w:val="20"/>
                <w:szCs w:val="20"/>
              </w:rPr>
            </w:pPr>
          </w:p>
        </w:tc>
      </w:tr>
      <w:tr w:rsidR="00E812FA" w:rsidRPr="005A005A" w:rsidTr="005A005A">
        <w:trPr>
          <w:cantSplit/>
        </w:trPr>
        <w:tc>
          <w:tcPr>
            <w:tcW w:w="6172" w:type="dxa"/>
            <w:shd w:val="clear" w:color="auto" w:fill="auto"/>
            <w:tcMar>
              <w:top w:w="14" w:type="dxa"/>
              <w:left w:w="58" w:type="dxa"/>
              <w:bottom w:w="14" w:type="dxa"/>
              <w:right w:w="58" w:type="dxa"/>
            </w:tcMar>
          </w:tcPr>
          <w:p w:rsidR="00E812FA" w:rsidRPr="005A005A" w:rsidRDefault="00E812FA"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b</w:t>
            </w:r>
            <w:r w:rsidRPr="005A005A">
              <w:rPr>
                <w:rFonts w:ascii="Arial" w:hAnsi="Arial" w:cs="Arial"/>
                <w:sz w:val="20"/>
                <w:szCs w:val="20"/>
              </w:rPr>
              <w:t>)</w:t>
            </w:r>
            <w:r w:rsidRPr="005A005A">
              <w:rPr>
                <w:rFonts w:ascii="Arial" w:hAnsi="Arial" w:cs="Arial"/>
                <w:sz w:val="20"/>
                <w:szCs w:val="20"/>
              </w:rPr>
              <w:tab/>
              <w:t>Lease</w:t>
            </w:r>
            <w:r w:rsidR="006C3B8E" w:rsidRPr="005A005A">
              <w:rPr>
                <w:rFonts w:ascii="Arial" w:hAnsi="Arial" w:cs="Arial"/>
                <w:sz w:val="20"/>
                <w:szCs w:val="20"/>
              </w:rPr>
              <w:t xml:space="preserve"> &amp; Modifications-Extensions</w:t>
            </w:r>
            <w:r w:rsidRPr="005A005A">
              <w:rPr>
                <w:rFonts w:ascii="Arial" w:hAnsi="Arial" w:cs="Arial"/>
                <w:sz w:val="20"/>
                <w:szCs w:val="20"/>
              </w:rPr>
              <w:t xml:space="preserve">? </w:t>
            </w:r>
            <w:r w:rsidR="0069368F" w:rsidRPr="005A005A">
              <w:rPr>
                <w:rFonts w:ascii="Arial" w:hAnsi="Arial" w:cs="Arial"/>
                <w:sz w:val="20"/>
                <w:szCs w:val="20"/>
              </w:rPr>
              <w:t xml:space="preserv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E812FA" w:rsidRPr="005A005A" w:rsidRDefault="00E812FA" w:rsidP="005A005A">
            <w:pPr>
              <w:tabs>
                <w:tab w:val="left" w:pos="348"/>
              </w:tabs>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E812FA" w:rsidRPr="005A005A" w:rsidRDefault="00E812FA" w:rsidP="00D4751C">
            <w:pPr>
              <w:rPr>
                <w:rFonts w:ascii="Arial" w:hAnsi="Arial" w:cs="Arial"/>
                <w:sz w:val="20"/>
                <w:szCs w:val="20"/>
              </w:rPr>
            </w:pPr>
          </w:p>
        </w:tc>
      </w:tr>
      <w:tr w:rsidR="00974E83" w:rsidRPr="005A005A" w:rsidTr="005A005A">
        <w:trPr>
          <w:cantSplit/>
        </w:trPr>
        <w:tc>
          <w:tcPr>
            <w:tcW w:w="6172"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c</w:t>
            </w:r>
            <w:r w:rsidRPr="005A005A">
              <w:rPr>
                <w:rFonts w:ascii="Arial" w:hAnsi="Arial" w:cs="Arial"/>
                <w:sz w:val="20"/>
                <w:szCs w:val="20"/>
              </w:rPr>
              <w:t>)</w:t>
            </w:r>
            <w:r w:rsidRPr="005A005A">
              <w:rPr>
                <w:rFonts w:ascii="Arial" w:hAnsi="Arial" w:cs="Arial"/>
                <w:sz w:val="20"/>
                <w:szCs w:val="20"/>
              </w:rPr>
              <w:tab/>
              <w:t xml:space="preserve">Right of First Refusal? </w:t>
            </w:r>
            <w:r w:rsidR="0069368F" w:rsidRPr="005A005A">
              <w:rPr>
                <w:rFonts w:ascii="Arial" w:hAnsi="Arial" w:cs="Arial"/>
                <w:sz w:val="20"/>
                <w:szCs w:val="20"/>
              </w:rPr>
              <w:t xml:space="preserv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shd w:val="clear" w:color="auto" w:fill="auto"/>
            <w:tcMar>
              <w:top w:w="14" w:type="dxa"/>
              <w:left w:w="58" w:type="dxa"/>
              <w:bottom w:w="14" w:type="dxa"/>
              <w:right w:w="58" w:type="dxa"/>
            </w:tcMar>
          </w:tcPr>
          <w:p w:rsidR="00974E83" w:rsidRPr="005A005A" w:rsidRDefault="007153F9" w:rsidP="005A005A">
            <w:pPr>
              <w:tabs>
                <w:tab w:val="left" w:pos="348"/>
              </w:tabs>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t xml:space="preserve">Easement?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e</w:t>
            </w:r>
            <w:r w:rsidRPr="005A005A">
              <w:rPr>
                <w:rFonts w:ascii="Arial" w:hAnsi="Arial" w:cs="Arial"/>
                <w:sz w:val="20"/>
                <w:szCs w:val="20"/>
              </w:rPr>
              <w:t>)</w:t>
            </w:r>
            <w:r w:rsidRPr="005A005A">
              <w:rPr>
                <w:rFonts w:ascii="Arial" w:hAnsi="Arial" w:cs="Arial"/>
                <w:sz w:val="20"/>
                <w:szCs w:val="20"/>
              </w:rPr>
              <w:tab/>
              <w:t xml:space="preserve">Homeowner Association Dues?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shd w:val="clear" w:color="auto" w:fill="auto"/>
            <w:tcMar>
              <w:top w:w="14" w:type="dxa"/>
              <w:left w:w="58" w:type="dxa"/>
              <w:bottom w:w="14" w:type="dxa"/>
              <w:right w:w="58" w:type="dxa"/>
            </w:tcMar>
          </w:tcPr>
          <w:p w:rsidR="00974E83" w:rsidRPr="005A005A" w:rsidRDefault="007153F9" w:rsidP="005A005A">
            <w:pPr>
              <w:tabs>
                <w:tab w:val="left" w:pos="348"/>
              </w:tabs>
              <w:rPr>
                <w:rFonts w:ascii="Arial" w:hAnsi="Arial" w:cs="Arial"/>
                <w:sz w:val="20"/>
                <w:szCs w:val="20"/>
              </w:rPr>
            </w:pPr>
            <w:r w:rsidRPr="005A005A">
              <w:rPr>
                <w:rFonts w:ascii="Arial" w:hAnsi="Arial" w:cs="Arial"/>
                <w:sz w:val="20"/>
                <w:szCs w:val="20"/>
              </w:rPr>
              <w:t>(f</w:t>
            </w:r>
            <w:r w:rsidR="00974E83" w:rsidRPr="005A005A">
              <w:rPr>
                <w:rFonts w:ascii="Arial" w:hAnsi="Arial" w:cs="Arial"/>
                <w:sz w:val="20"/>
                <w:szCs w:val="20"/>
              </w:rPr>
              <w:t>)</w:t>
            </w:r>
            <w:r w:rsidR="00974E83" w:rsidRPr="005A005A">
              <w:rPr>
                <w:rFonts w:ascii="Arial" w:hAnsi="Arial" w:cs="Arial"/>
                <w:sz w:val="20"/>
                <w:szCs w:val="20"/>
              </w:rPr>
              <w:tab/>
              <w:t xml:space="preserve">Transfer or reconveyance fees?  </w:t>
            </w:r>
            <w:r w:rsidR="00974E83" w:rsidRPr="005A005A">
              <w:rPr>
                <w:rFonts w:ascii="Arial" w:hAnsi="Arial" w:cs="Arial"/>
                <w:sz w:val="20"/>
                <w:szCs w:val="20"/>
              </w:rPr>
              <w:sym w:font="Wingdings" w:char="F0A8"/>
            </w:r>
            <w:r w:rsidR="00974E83" w:rsidRPr="005A005A">
              <w:rPr>
                <w:rFonts w:ascii="Arial" w:hAnsi="Arial" w:cs="Arial"/>
                <w:sz w:val="20"/>
                <w:szCs w:val="20"/>
              </w:rPr>
              <w:t xml:space="preserve"> Yes  </w:t>
            </w:r>
            <w:r w:rsidR="00974E83" w:rsidRPr="005A005A">
              <w:rPr>
                <w:rFonts w:ascii="Arial" w:hAnsi="Arial" w:cs="Arial"/>
                <w:sz w:val="20"/>
                <w:szCs w:val="20"/>
              </w:rPr>
              <w:sym w:font="Wingdings" w:char="F0A8"/>
            </w:r>
            <w:r w:rsidR="00974E83"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203A79" w:rsidRPr="005A005A" w:rsidTr="005A005A">
        <w:trPr>
          <w:cantSplit/>
        </w:trPr>
        <w:tc>
          <w:tcPr>
            <w:tcW w:w="6172" w:type="dxa"/>
            <w:shd w:val="clear" w:color="auto" w:fill="auto"/>
            <w:tcMar>
              <w:top w:w="14" w:type="dxa"/>
              <w:left w:w="58" w:type="dxa"/>
              <w:bottom w:w="14" w:type="dxa"/>
              <w:right w:w="58" w:type="dxa"/>
            </w:tcMar>
          </w:tcPr>
          <w:p w:rsidR="00203A79" w:rsidRPr="005A005A" w:rsidRDefault="00203A79"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g</w:t>
            </w:r>
            <w:r w:rsidRPr="005A005A">
              <w:rPr>
                <w:rFonts w:ascii="Arial" w:hAnsi="Arial" w:cs="Arial"/>
                <w:sz w:val="20"/>
                <w:szCs w:val="20"/>
              </w:rPr>
              <w:t>)</w:t>
            </w:r>
            <w:r w:rsidRPr="005A005A">
              <w:rPr>
                <w:rFonts w:ascii="Arial" w:hAnsi="Arial" w:cs="Arial"/>
                <w:sz w:val="20"/>
                <w:szCs w:val="20"/>
              </w:rPr>
              <w:tab/>
              <w:t xml:space="preserve">Deed, Option or Contract to Purchase?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203A79" w:rsidRPr="005A005A" w:rsidRDefault="00203A7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203A79" w:rsidRPr="005A005A" w:rsidRDefault="00203A79" w:rsidP="00D4751C">
            <w:pPr>
              <w:rPr>
                <w:rFonts w:ascii="Arial" w:hAnsi="Arial" w:cs="Arial"/>
                <w:sz w:val="20"/>
                <w:szCs w:val="20"/>
              </w:rPr>
            </w:pPr>
          </w:p>
        </w:tc>
      </w:tr>
      <w:tr w:rsidR="00974E83" w:rsidRPr="005A005A" w:rsidTr="005A005A">
        <w:trPr>
          <w:cantSplit/>
        </w:trPr>
        <w:tc>
          <w:tcPr>
            <w:tcW w:w="6172" w:type="dxa"/>
            <w:shd w:val="clear" w:color="auto" w:fill="auto"/>
            <w:tcMar>
              <w:top w:w="14" w:type="dxa"/>
              <w:left w:w="58" w:type="dxa"/>
              <w:bottom w:w="14" w:type="dxa"/>
              <w:right w:w="58" w:type="dxa"/>
            </w:tcMar>
          </w:tcPr>
          <w:p w:rsidR="00974E83" w:rsidRPr="005A005A" w:rsidRDefault="007153F9" w:rsidP="005A005A">
            <w:pPr>
              <w:tabs>
                <w:tab w:val="left" w:pos="348"/>
              </w:tabs>
              <w:rPr>
                <w:rFonts w:ascii="Arial" w:hAnsi="Arial" w:cs="Arial"/>
                <w:sz w:val="20"/>
                <w:szCs w:val="20"/>
              </w:rPr>
            </w:pPr>
            <w:r w:rsidRPr="005A005A">
              <w:rPr>
                <w:rFonts w:ascii="Arial" w:hAnsi="Arial" w:cs="Arial"/>
                <w:sz w:val="20"/>
                <w:szCs w:val="20"/>
              </w:rPr>
              <w:t>(h</w:t>
            </w:r>
            <w:r w:rsidR="00974E83" w:rsidRPr="005A005A">
              <w:rPr>
                <w:rFonts w:ascii="Arial" w:hAnsi="Arial" w:cs="Arial"/>
                <w:sz w:val="20"/>
                <w:szCs w:val="20"/>
              </w:rPr>
              <w:t>)</w:t>
            </w:r>
            <w:r w:rsidR="00974E83" w:rsidRPr="005A005A">
              <w:rPr>
                <w:rFonts w:ascii="Arial" w:hAnsi="Arial" w:cs="Arial"/>
                <w:sz w:val="20"/>
                <w:szCs w:val="20"/>
              </w:rPr>
              <w:tab/>
              <w:t xml:space="preserve">Judgment?  </w:t>
            </w:r>
            <w:r w:rsidR="00974E83" w:rsidRPr="005A005A">
              <w:rPr>
                <w:rFonts w:ascii="Arial" w:hAnsi="Arial" w:cs="Arial"/>
                <w:sz w:val="20"/>
                <w:szCs w:val="20"/>
              </w:rPr>
              <w:sym w:font="Wingdings" w:char="F0A8"/>
            </w:r>
            <w:r w:rsidR="00974E83" w:rsidRPr="005A005A">
              <w:rPr>
                <w:rFonts w:ascii="Arial" w:hAnsi="Arial" w:cs="Arial"/>
                <w:sz w:val="20"/>
                <w:szCs w:val="20"/>
              </w:rPr>
              <w:t xml:space="preserve"> Yes  </w:t>
            </w:r>
            <w:r w:rsidR="00974E83" w:rsidRPr="005A005A">
              <w:rPr>
                <w:rFonts w:ascii="Arial" w:hAnsi="Arial" w:cs="Arial"/>
                <w:sz w:val="20"/>
                <w:szCs w:val="20"/>
              </w:rPr>
              <w:sym w:font="Wingdings" w:char="F0A8"/>
            </w:r>
            <w:r w:rsidR="00974E83"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shd w:val="clear" w:color="auto" w:fill="auto"/>
            <w:tcMar>
              <w:top w:w="14" w:type="dxa"/>
              <w:left w:w="58" w:type="dxa"/>
              <w:bottom w:w="14" w:type="dxa"/>
              <w:right w:w="58" w:type="dxa"/>
            </w:tcMar>
          </w:tcPr>
          <w:p w:rsidR="00974E83" w:rsidRPr="005A005A" w:rsidRDefault="007153F9" w:rsidP="005A005A">
            <w:pPr>
              <w:tabs>
                <w:tab w:val="left" w:pos="348"/>
              </w:tabs>
              <w:rPr>
                <w:rFonts w:ascii="Arial" w:hAnsi="Arial" w:cs="Arial"/>
                <w:sz w:val="20"/>
                <w:szCs w:val="20"/>
              </w:rPr>
            </w:pPr>
            <w:r w:rsidRPr="005A005A">
              <w:rPr>
                <w:rFonts w:ascii="Arial" w:hAnsi="Arial" w:cs="Arial"/>
                <w:sz w:val="20"/>
                <w:szCs w:val="20"/>
              </w:rPr>
              <w:t>(i</w:t>
            </w:r>
            <w:r w:rsidR="00974E83" w:rsidRPr="005A005A">
              <w:rPr>
                <w:rFonts w:ascii="Arial" w:hAnsi="Arial" w:cs="Arial"/>
                <w:sz w:val="20"/>
                <w:szCs w:val="20"/>
              </w:rPr>
              <w:t>)</w:t>
            </w:r>
            <w:r w:rsidR="00974E83" w:rsidRPr="005A005A">
              <w:rPr>
                <w:rFonts w:ascii="Arial" w:hAnsi="Arial" w:cs="Arial"/>
                <w:sz w:val="20"/>
                <w:szCs w:val="20"/>
              </w:rPr>
              <w:tab/>
              <w:t xml:space="preserve">Lis Pendens?  </w:t>
            </w:r>
            <w:r w:rsidR="00974E83" w:rsidRPr="005A005A">
              <w:rPr>
                <w:rFonts w:ascii="Arial" w:hAnsi="Arial" w:cs="Arial"/>
                <w:sz w:val="20"/>
                <w:szCs w:val="20"/>
              </w:rPr>
              <w:sym w:font="Wingdings" w:char="F0A8"/>
            </w:r>
            <w:r w:rsidR="00974E83" w:rsidRPr="005A005A">
              <w:rPr>
                <w:rFonts w:ascii="Arial" w:hAnsi="Arial" w:cs="Arial"/>
                <w:sz w:val="20"/>
                <w:szCs w:val="20"/>
              </w:rPr>
              <w:t xml:space="preserve"> Yes  </w:t>
            </w:r>
            <w:r w:rsidR="00974E83" w:rsidRPr="005A005A">
              <w:rPr>
                <w:rFonts w:ascii="Arial" w:hAnsi="Arial" w:cs="Arial"/>
                <w:sz w:val="20"/>
                <w:szCs w:val="20"/>
              </w:rPr>
              <w:sym w:font="Wingdings" w:char="F0A8"/>
            </w:r>
            <w:r w:rsidR="00974E83"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j</w:t>
            </w:r>
            <w:r w:rsidRPr="005A005A">
              <w:rPr>
                <w:rFonts w:ascii="Arial" w:hAnsi="Arial" w:cs="Arial"/>
                <w:sz w:val="20"/>
                <w:szCs w:val="20"/>
              </w:rPr>
              <w:t>)</w:t>
            </w:r>
            <w:r w:rsidRPr="005A005A">
              <w:rPr>
                <w:rFonts w:ascii="Arial" w:hAnsi="Arial" w:cs="Arial"/>
                <w:sz w:val="20"/>
                <w:szCs w:val="20"/>
              </w:rPr>
              <w:tab/>
              <w:t xml:space="preserve">Federal Tax Lien?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k</w:t>
            </w:r>
            <w:r w:rsidRPr="005A005A">
              <w:rPr>
                <w:rFonts w:ascii="Arial" w:hAnsi="Arial" w:cs="Arial"/>
                <w:sz w:val="20"/>
                <w:szCs w:val="20"/>
              </w:rPr>
              <w:t>)</w:t>
            </w:r>
            <w:r w:rsidRPr="005A005A">
              <w:rPr>
                <w:rFonts w:ascii="Arial" w:hAnsi="Arial" w:cs="Arial"/>
                <w:sz w:val="20"/>
                <w:szCs w:val="20"/>
              </w:rPr>
              <w:tab/>
              <w:t>Mechanics’ or Materialmen</w:t>
            </w:r>
            <w:r w:rsidR="00AD5F71">
              <w:rPr>
                <w:rFonts w:ascii="Arial" w:hAnsi="Arial" w:cs="Arial"/>
                <w:sz w:val="20"/>
                <w:szCs w:val="20"/>
              </w:rPr>
              <w:t>’</w:t>
            </w:r>
            <w:r w:rsidRPr="005A005A">
              <w:rPr>
                <w:rFonts w:ascii="Arial" w:hAnsi="Arial" w:cs="Arial"/>
                <w:sz w:val="20"/>
                <w:szCs w:val="20"/>
              </w:rPr>
              <w:t xml:space="preserve">s Liens?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l</w:t>
            </w:r>
            <w:r w:rsidRPr="005A005A">
              <w:rPr>
                <w:rFonts w:ascii="Arial" w:hAnsi="Arial" w:cs="Arial"/>
                <w:sz w:val="20"/>
                <w:szCs w:val="20"/>
              </w:rPr>
              <w:t>)</w:t>
            </w:r>
            <w:r w:rsidRPr="005A005A">
              <w:rPr>
                <w:rFonts w:ascii="Arial" w:hAnsi="Arial" w:cs="Arial"/>
                <w:sz w:val="20"/>
                <w:szCs w:val="20"/>
              </w:rPr>
              <w:tab/>
              <w:t>Divorce?</w:t>
            </w:r>
            <w:r w:rsidR="0069368F" w:rsidRPr="005A005A">
              <w:rPr>
                <w:rFonts w:ascii="Arial" w:hAnsi="Arial" w:cs="Arial"/>
                <w:sz w:val="20"/>
                <w:szCs w:val="20"/>
              </w:rPr>
              <w:t xml:space="preserv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m</w:t>
            </w:r>
            <w:r w:rsidRPr="005A005A">
              <w:rPr>
                <w:rFonts w:ascii="Arial" w:hAnsi="Arial" w:cs="Arial"/>
                <w:sz w:val="20"/>
                <w:szCs w:val="20"/>
              </w:rPr>
              <w:t>)</w:t>
            </w:r>
            <w:r w:rsidRPr="005A005A">
              <w:rPr>
                <w:rFonts w:ascii="Arial" w:hAnsi="Arial" w:cs="Arial"/>
                <w:sz w:val="20"/>
                <w:szCs w:val="20"/>
              </w:rPr>
              <w:tab/>
              <w:t>Marriage?</w:t>
            </w:r>
            <w:r w:rsidR="0069368F" w:rsidRPr="005A005A">
              <w:rPr>
                <w:rFonts w:ascii="Arial" w:hAnsi="Arial" w:cs="Arial"/>
                <w:sz w:val="20"/>
                <w:szCs w:val="20"/>
              </w:rPr>
              <w:t xml:space="preserve">  </w:t>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n</w:t>
            </w:r>
            <w:r w:rsidRPr="005A005A">
              <w:rPr>
                <w:rFonts w:ascii="Arial" w:hAnsi="Arial" w:cs="Arial"/>
                <w:sz w:val="20"/>
                <w:szCs w:val="20"/>
              </w:rPr>
              <w:t>)</w:t>
            </w:r>
            <w:r w:rsidRPr="005A005A">
              <w:rPr>
                <w:rFonts w:ascii="Arial" w:hAnsi="Arial" w:cs="Arial"/>
                <w:sz w:val="20"/>
                <w:szCs w:val="20"/>
              </w:rPr>
              <w:tab/>
              <w:t xml:space="preserve">Death/Estate?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xml:space="preserve"> No </w:t>
            </w:r>
          </w:p>
        </w:tc>
        <w:tc>
          <w:tcPr>
            <w:tcW w:w="236" w:type="dxa"/>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o</w:t>
            </w:r>
            <w:r w:rsidRPr="005A005A">
              <w:rPr>
                <w:rFonts w:ascii="Arial" w:hAnsi="Arial" w:cs="Arial"/>
                <w:sz w:val="20"/>
                <w:szCs w:val="20"/>
              </w:rPr>
              <w:t>)</w:t>
            </w:r>
            <w:r w:rsidRPr="005A005A">
              <w:rPr>
                <w:rFonts w:ascii="Arial" w:hAnsi="Arial" w:cs="Arial"/>
                <w:sz w:val="20"/>
                <w:szCs w:val="20"/>
              </w:rPr>
              <w:tab/>
              <w:t>Special Proceeding (Partition, Incompetency, etc.)?</w:t>
            </w:r>
          </w:p>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r w:rsidR="00974E83"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r w:rsidRPr="005A005A">
              <w:rPr>
                <w:rFonts w:ascii="Arial" w:hAnsi="Arial" w:cs="Arial"/>
                <w:sz w:val="20"/>
                <w:szCs w:val="20"/>
              </w:rPr>
              <w:t>(</w:t>
            </w:r>
            <w:r w:rsidR="007153F9" w:rsidRPr="005A005A">
              <w:rPr>
                <w:rFonts w:ascii="Arial" w:hAnsi="Arial" w:cs="Arial"/>
                <w:sz w:val="20"/>
                <w:szCs w:val="20"/>
              </w:rPr>
              <w:t>p</w:t>
            </w:r>
            <w:r w:rsidRPr="005A005A">
              <w:rPr>
                <w:rFonts w:ascii="Arial" w:hAnsi="Arial" w:cs="Arial"/>
                <w:sz w:val="20"/>
                <w:szCs w:val="20"/>
              </w:rPr>
              <w:t>)</w:t>
            </w:r>
            <w:r w:rsidRPr="005A005A">
              <w:rPr>
                <w:rFonts w:ascii="Arial" w:hAnsi="Arial" w:cs="Arial"/>
                <w:sz w:val="20"/>
                <w:szCs w:val="20"/>
              </w:rPr>
              <w:tab/>
              <w:t>Other</w:t>
            </w:r>
          </w:p>
        </w:tc>
        <w:tc>
          <w:tcPr>
            <w:tcW w:w="236" w:type="dxa"/>
            <w:tcBorders>
              <w:bottom w:val="single" w:sz="4" w:space="0" w:color="auto"/>
            </w:tcBorders>
            <w:shd w:val="clear" w:color="auto" w:fill="auto"/>
            <w:tcMar>
              <w:top w:w="14" w:type="dxa"/>
              <w:left w:w="58" w:type="dxa"/>
              <w:bottom w:w="14" w:type="dxa"/>
              <w:right w:w="58" w:type="dxa"/>
            </w:tcMar>
          </w:tcPr>
          <w:p w:rsidR="00974E83" w:rsidRPr="005A005A" w:rsidRDefault="00974E83"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974E83" w:rsidRPr="005A005A" w:rsidRDefault="00974E83" w:rsidP="00D4751C">
            <w:pPr>
              <w:rPr>
                <w:rFonts w:ascii="Arial" w:hAnsi="Arial" w:cs="Arial"/>
                <w:sz w:val="20"/>
                <w:szCs w:val="20"/>
              </w:rPr>
            </w:pPr>
          </w:p>
        </w:tc>
      </w:tr>
    </w:tbl>
    <w:p w:rsidR="00BB5A9B" w:rsidRDefault="00BB5A9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60"/>
      </w:tblGrid>
      <w:tr w:rsidR="007B4E94" w:rsidRPr="005A005A" w:rsidTr="005A005A">
        <w:trPr>
          <w:cantSplit/>
        </w:trPr>
        <w:tc>
          <w:tcPr>
            <w:tcW w:w="10368" w:type="dxa"/>
            <w:gridSpan w:val="3"/>
            <w:shd w:val="clear" w:color="auto" w:fill="D9D9D9"/>
            <w:tcMar>
              <w:top w:w="14" w:type="dxa"/>
              <w:left w:w="58" w:type="dxa"/>
              <w:bottom w:w="14" w:type="dxa"/>
              <w:right w:w="58" w:type="dxa"/>
            </w:tcMar>
          </w:tcPr>
          <w:p w:rsidR="007B4E94" w:rsidRPr="005A005A" w:rsidRDefault="007B4E94" w:rsidP="005A005A">
            <w:pPr>
              <w:keepNext/>
              <w:keepLines/>
              <w:tabs>
                <w:tab w:val="left" w:pos="348"/>
                <w:tab w:val="right" w:pos="10080"/>
              </w:tabs>
              <w:ind w:left="360" w:hanging="360"/>
              <w:rPr>
                <w:rFonts w:ascii="Arial" w:hAnsi="Arial" w:cs="Arial"/>
                <w:i/>
                <w:iCs/>
                <w:sz w:val="20"/>
                <w:szCs w:val="20"/>
              </w:rPr>
            </w:pPr>
            <w:r w:rsidRPr="005A005A">
              <w:rPr>
                <w:rFonts w:ascii="Arial" w:hAnsi="Arial" w:cs="Arial"/>
                <w:b/>
                <w:bCs/>
                <w:sz w:val="20"/>
                <w:szCs w:val="20"/>
              </w:rPr>
              <w:lastRenderedPageBreak/>
              <w:t>(</w:t>
            </w:r>
            <w:r w:rsidR="0069368F" w:rsidRPr="005A005A">
              <w:rPr>
                <w:rFonts w:ascii="Arial" w:hAnsi="Arial" w:cs="Arial"/>
                <w:b/>
                <w:bCs/>
                <w:sz w:val="20"/>
                <w:szCs w:val="20"/>
              </w:rPr>
              <w:t>4</w:t>
            </w:r>
            <w:r w:rsidRPr="005A005A">
              <w:rPr>
                <w:rFonts w:ascii="Arial" w:hAnsi="Arial" w:cs="Arial"/>
                <w:b/>
                <w:bCs/>
                <w:sz w:val="20"/>
                <w:szCs w:val="20"/>
              </w:rPr>
              <w:t>)</w:t>
            </w:r>
            <w:r w:rsidRPr="005A005A">
              <w:rPr>
                <w:rFonts w:ascii="Arial" w:hAnsi="Arial" w:cs="Arial"/>
                <w:b/>
                <w:bCs/>
                <w:sz w:val="20"/>
                <w:szCs w:val="20"/>
              </w:rPr>
              <w:tab/>
              <w:t>AFFIDAVIT</w:t>
            </w:r>
            <w:r w:rsidR="008C61D2" w:rsidRPr="005A005A">
              <w:rPr>
                <w:rFonts w:ascii="Arial" w:hAnsi="Arial" w:cs="Arial"/>
                <w:b/>
                <w:bCs/>
                <w:sz w:val="20"/>
                <w:szCs w:val="20"/>
              </w:rPr>
              <w:t>(S)</w:t>
            </w:r>
            <w:r w:rsidRPr="005A005A">
              <w:rPr>
                <w:rFonts w:ascii="Arial" w:hAnsi="Arial" w:cs="Arial"/>
                <w:b/>
                <w:bCs/>
                <w:sz w:val="20"/>
                <w:szCs w:val="20"/>
              </w:rPr>
              <w:t xml:space="preserve"> OF NOTEHOLDER</w:t>
            </w:r>
            <w:r w:rsidR="00A56759" w:rsidRPr="005A005A">
              <w:rPr>
                <w:rFonts w:ascii="Arial" w:hAnsi="Arial" w:cs="Arial"/>
                <w:b/>
                <w:bCs/>
                <w:sz w:val="20"/>
                <w:szCs w:val="20"/>
              </w:rPr>
              <w:t xml:space="preserve"> </w:t>
            </w:r>
            <w:r w:rsidRPr="005A005A">
              <w:rPr>
                <w:rFonts w:ascii="Arial" w:hAnsi="Arial" w:cs="Arial"/>
                <w:b/>
                <w:bCs/>
                <w:sz w:val="16"/>
                <w:szCs w:val="16"/>
              </w:rPr>
              <w:t>[GS 45-21.16(c)</w:t>
            </w:r>
            <w:r w:rsidR="00EF7EB2" w:rsidRPr="005A005A">
              <w:rPr>
                <w:rFonts w:ascii="Arial" w:hAnsi="Arial" w:cs="Arial"/>
                <w:b/>
                <w:bCs/>
                <w:sz w:val="16"/>
                <w:szCs w:val="16"/>
              </w:rPr>
              <w:t>,</w:t>
            </w:r>
            <w:r w:rsidR="00D634F1" w:rsidRPr="005A005A">
              <w:rPr>
                <w:rFonts w:ascii="Arial" w:hAnsi="Arial" w:cs="Arial"/>
                <w:b/>
                <w:bCs/>
                <w:sz w:val="16"/>
                <w:szCs w:val="16"/>
              </w:rPr>
              <w:t xml:space="preserve"> GS 45-21.16(c1)</w:t>
            </w:r>
            <w:r w:rsidR="00EF7EB2" w:rsidRPr="005A005A">
              <w:rPr>
                <w:rFonts w:ascii="Arial" w:hAnsi="Arial" w:cs="Arial"/>
                <w:b/>
                <w:bCs/>
                <w:sz w:val="16"/>
                <w:szCs w:val="16"/>
              </w:rPr>
              <w:t>, GS 45-21.16C(a), GS 45-93</w:t>
            </w:r>
            <w:r w:rsidR="008C61D2" w:rsidRPr="005A005A">
              <w:rPr>
                <w:rFonts w:ascii="Arial" w:hAnsi="Arial" w:cs="Arial"/>
                <w:b/>
                <w:bCs/>
                <w:sz w:val="16"/>
                <w:szCs w:val="16"/>
              </w:rPr>
              <w:t>,</w:t>
            </w:r>
            <w:r w:rsidR="00A56759" w:rsidRPr="005A005A">
              <w:rPr>
                <w:rFonts w:ascii="Arial" w:hAnsi="Arial" w:cs="Arial"/>
                <w:b/>
                <w:bCs/>
                <w:sz w:val="16"/>
                <w:szCs w:val="16"/>
              </w:rPr>
              <w:t xml:space="preserve"> </w:t>
            </w:r>
            <w:r w:rsidR="003A2E52" w:rsidRPr="005A005A">
              <w:rPr>
                <w:rFonts w:ascii="Arial" w:hAnsi="Arial" w:cs="Arial"/>
                <w:b/>
                <w:bCs/>
                <w:sz w:val="16"/>
                <w:szCs w:val="16"/>
              </w:rPr>
              <w:t xml:space="preserve">GS 45-102, </w:t>
            </w:r>
            <w:r w:rsidR="0069368F" w:rsidRPr="005A005A">
              <w:rPr>
                <w:rFonts w:ascii="Arial" w:hAnsi="Arial" w:cs="Arial"/>
                <w:b/>
                <w:bCs/>
                <w:sz w:val="16"/>
                <w:szCs w:val="16"/>
              </w:rPr>
              <w:t xml:space="preserve">GS 53-267 and </w:t>
            </w:r>
            <w:r w:rsidR="008C61D2" w:rsidRPr="005A005A">
              <w:rPr>
                <w:rFonts w:ascii="Arial" w:hAnsi="Arial" w:cs="Arial"/>
                <w:b/>
                <w:bCs/>
                <w:sz w:val="16"/>
                <w:szCs w:val="16"/>
              </w:rPr>
              <w:t>GS 53-268</w:t>
            </w:r>
            <w:r w:rsidRPr="005A005A">
              <w:rPr>
                <w:rFonts w:ascii="Arial" w:hAnsi="Arial" w:cs="Arial"/>
                <w:b/>
                <w:bCs/>
                <w:sz w:val="16"/>
                <w:szCs w:val="16"/>
              </w:rPr>
              <w:t>]</w:t>
            </w:r>
            <w:r w:rsidR="00FB38F6" w:rsidRPr="005A005A">
              <w:rPr>
                <w:rFonts w:ascii="Arial" w:hAnsi="Arial" w:cs="Arial"/>
                <w:b/>
                <w:bCs/>
                <w:sz w:val="16"/>
                <w:szCs w:val="16"/>
              </w:rPr>
              <w:tab/>
            </w:r>
            <w:r w:rsidR="00FB38F6" w:rsidRPr="005A005A">
              <w:rPr>
                <w:rFonts w:ascii="Arial" w:hAnsi="Arial" w:cs="Arial"/>
                <w:i/>
                <w:iCs/>
                <w:sz w:val="16"/>
                <w:szCs w:val="16"/>
              </w:rPr>
              <w:t>Required CSC</w:t>
            </w:r>
          </w:p>
        </w:tc>
      </w:tr>
      <w:tr w:rsidR="00AA6D81" w:rsidRPr="005A005A" w:rsidTr="005A005A">
        <w:trPr>
          <w:cantSplit/>
        </w:trPr>
        <w:tc>
          <w:tcPr>
            <w:tcW w:w="6172" w:type="dxa"/>
            <w:shd w:val="clear" w:color="auto" w:fill="auto"/>
            <w:tcMar>
              <w:top w:w="14" w:type="dxa"/>
              <w:left w:w="58" w:type="dxa"/>
              <w:bottom w:w="14" w:type="dxa"/>
              <w:right w:w="58" w:type="dxa"/>
            </w:tcMar>
          </w:tcPr>
          <w:p w:rsidR="00AA6D81" w:rsidRPr="005A005A" w:rsidRDefault="00AA6D81"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Affiant __________________________________________ identified as current holder of note</w:t>
            </w:r>
          </w:p>
          <w:p w:rsidR="000E399E" w:rsidRPr="005A005A" w:rsidRDefault="000E399E"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nature of default</w:t>
            </w:r>
          </w:p>
          <w:p w:rsidR="000E399E" w:rsidRPr="005A005A" w:rsidRDefault="000E399E"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following amount due of principal, interests, fees and charges and includes daily interest charge</w:t>
            </w:r>
          </w:p>
          <w:p w:rsidR="000E399E" w:rsidRPr="005A005A" w:rsidRDefault="000E399E"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$_________________________________________________</w:t>
            </w:r>
          </w:p>
          <w:p w:rsidR="000E399E" w:rsidRPr="005A005A" w:rsidRDefault="000E399E"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maturity of debt accelerated</w:t>
            </w:r>
          </w:p>
          <w:p w:rsidR="000E399E" w:rsidRPr="005A005A" w:rsidRDefault="000E399E"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Confirms compliance with 30-day itemized debt notice/letter required under GS 45-21.16(c)(5a)</w:t>
            </w:r>
          </w:p>
          <w:p w:rsidR="000E399E" w:rsidRPr="005A005A" w:rsidRDefault="000E399E"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States whether there have been any requests for information by borrower to servicer pursuant to GS 45-93, compliance with such requests, or the expiration date for compliance  </w:t>
            </w:r>
            <w:r w:rsidRPr="005A005A">
              <w:rPr>
                <w:rFonts w:ascii="Arial" w:hAnsi="Arial" w:cs="Arial"/>
                <w:sz w:val="16"/>
                <w:szCs w:val="16"/>
              </w:rPr>
              <w:t xml:space="preserve">(Applicable to foreclosure proceeding filed </w:t>
            </w:r>
            <w:r w:rsidR="006B3BA3" w:rsidRPr="005A005A">
              <w:rPr>
                <w:rFonts w:ascii="Arial" w:hAnsi="Arial" w:cs="Arial"/>
                <w:sz w:val="16"/>
                <w:szCs w:val="16"/>
              </w:rPr>
              <w:t>on or</w:t>
            </w:r>
            <w:r w:rsidRPr="005A005A">
              <w:rPr>
                <w:rFonts w:ascii="Arial" w:hAnsi="Arial" w:cs="Arial"/>
                <w:sz w:val="16"/>
                <w:szCs w:val="16"/>
              </w:rPr>
              <w:t xml:space="preserve"> after 4/1/2008)</w:t>
            </w:r>
            <w:r w:rsidRPr="005A005A">
              <w:rPr>
                <w:rFonts w:ascii="Arial" w:hAnsi="Arial" w:cs="Arial"/>
                <w:sz w:val="20"/>
                <w:szCs w:val="20"/>
              </w:rPr>
              <w:tab/>
            </w:r>
          </w:p>
        </w:tc>
        <w:tc>
          <w:tcPr>
            <w:tcW w:w="236" w:type="dxa"/>
            <w:shd w:val="clear" w:color="auto" w:fill="auto"/>
            <w:tcMar>
              <w:top w:w="14" w:type="dxa"/>
              <w:left w:w="58" w:type="dxa"/>
              <w:bottom w:w="14" w:type="dxa"/>
              <w:right w:w="58" w:type="dxa"/>
            </w:tcMar>
          </w:tcPr>
          <w:p w:rsidR="00AA6D81" w:rsidRPr="005A005A" w:rsidRDefault="00AA6D81" w:rsidP="00D73A06">
            <w:pPr>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AA6D81" w:rsidRPr="005A005A" w:rsidRDefault="00AA6D81" w:rsidP="006F2084">
            <w:pPr>
              <w:pStyle w:val="CommentText"/>
              <w:rPr>
                <w:rFonts w:ascii="Arial" w:hAnsi="Arial" w:cs="Arial"/>
              </w:rPr>
            </w:pPr>
          </w:p>
        </w:tc>
      </w:tr>
      <w:tr w:rsidR="00AA6D81" w:rsidRPr="005A005A" w:rsidTr="005A005A">
        <w:trPr>
          <w:cantSplit/>
        </w:trPr>
        <w:tc>
          <w:tcPr>
            <w:tcW w:w="6172"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952BD" w:rsidRPr="005A005A">
              <w:rPr>
                <w:rFonts w:ascii="Arial" w:hAnsi="Arial" w:cs="Arial"/>
                <w:sz w:val="20"/>
                <w:szCs w:val="20"/>
              </w:rPr>
              <w:t>b</w:t>
            </w:r>
            <w:r w:rsidRPr="005A005A">
              <w:rPr>
                <w:rFonts w:ascii="Arial" w:hAnsi="Arial" w:cs="Arial"/>
                <w:sz w:val="20"/>
                <w:szCs w:val="20"/>
              </w:rPr>
              <w:t>)</w:t>
            </w:r>
            <w:r w:rsidRPr="005A005A">
              <w:rPr>
                <w:rFonts w:ascii="Arial" w:hAnsi="Arial" w:cs="Arial"/>
                <w:sz w:val="20"/>
                <w:szCs w:val="20"/>
              </w:rPr>
              <w:tab/>
              <w:t>If loan secured by principal residence of debtor,</w:t>
            </w:r>
          </w:p>
          <w:p w:rsidR="00AA6D81" w:rsidRPr="005A005A" w:rsidRDefault="00AA6D81"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describes efforts made as required by GS 45-21.16C(a) to communicate with debtor, resolve default, and results of such efforts  </w:t>
            </w:r>
            <w:r w:rsidRPr="005A005A">
              <w:rPr>
                <w:rFonts w:ascii="Arial" w:hAnsi="Arial" w:cs="Arial"/>
                <w:sz w:val="16"/>
                <w:szCs w:val="16"/>
              </w:rPr>
              <w:t xml:space="preserve">(Applicable to foreclosure proceeding filed </w:t>
            </w:r>
            <w:r w:rsidR="006B3BA3" w:rsidRPr="005A005A">
              <w:rPr>
                <w:rFonts w:ascii="Arial" w:hAnsi="Arial" w:cs="Arial"/>
                <w:sz w:val="16"/>
                <w:szCs w:val="16"/>
              </w:rPr>
              <w:t>on or</w:t>
            </w:r>
            <w:r w:rsidRPr="005A005A">
              <w:rPr>
                <w:rFonts w:ascii="Arial" w:hAnsi="Arial" w:cs="Arial"/>
                <w:sz w:val="16"/>
                <w:szCs w:val="16"/>
              </w:rPr>
              <w:t xml:space="preserve"> after 10/1/2009)</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Not Applicable</w:t>
            </w:r>
          </w:p>
        </w:tc>
        <w:tc>
          <w:tcPr>
            <w:tcW w:w="236" w:type="dxa"/>
            <w:shd w:val="clear" w:color="auto" w:fill="auto"/>
            <w:tcMar>
              <w:top w:w="14" w:type="dxa"/>
              <w:left w:w="58" w:type="dxa"/>
              <w:bottom w:w="14" w:type="dxa"/>
              <w:right w:w="58" w:type="dxa"/>
            </w:tcMar>
          </w:tcPr>
          <w:p w:rsidR="00AA6D81" w:rsidRPr="005A005A" w:rsidRDefault="00AA6D81"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AA6D81" w:rsidRPr="005A005A" w:rsidRDefault="00AA6D81" w:rsidP="00D73A06">
            <w:pPr>
              <w:rPr>
                <w:rFonts w:ascii="Arial" w:hAnsi="Arial" w:cs="Arial"/>
                <w:sz w:val="20"/>
                <w:szCs w:val="20"/>
              </w:rPr>
            </w:pPr>
          </w:p>
        </w:tc>
      </w:tr>
      <w:tr w:rsidR="00AA6D81"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952BD" w:rsidRPr="005A005A">
              <w:rPr>
                <w:rFonts w:ascii="Arial" w:hAnsi="Arial" w:cs="Arial"/>
                <w:sz w:val="20"/>
                <w:szCs w:val="20"/>
              </w:rPr>
              <w:t>c</w:t>
            </w:r>
            <w:r w:rsidRPr="005A005A">
              <w:rPr>
                <w:rFonts w:ascii="Arial" w:hAnsi="Arial" w:cs="Arial"/>
                <w:sz w:val="20"/>
                <w:szCs w:val="20"/>
              </w:rPr>
              <w:t>)</w:t>
            </w:r>
            <w:r w:rsidRPr="005A005A">
              <w:rPr>
                <w:rFonts w:ascii="Arial" w:hAnsi="Arial" w:cs="Arial"/>
                <w:sz w:val="20"/>
                <w:szCs w:val="20"/>
              </w:rPr>
              <w:tab/>
              <w:t>If a reverse mortgage loan,</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event of default is one authorized under GS 53-267</w:t>
            </w:r>
          </w:p>
          <w:p w:rsidR="00AA6D81" w:rsidRPr="005A005A" w:rsidRDefault="00AA6D81"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confirms borrower given not less than 90 days’ notice of intent to foreclose required by GS 53-268  </w:t>
            </w:r>
            <w:r w:rsidRPr="005A005A">
              <w:rPr>
                <w:rFonts w:ascii="Arial" w:hAnsi="Arial" w:cs="Arial"/>
                <w:sz w:val="16"/>
                <w:szCs w:val="16"/>
              </w:rPr>
              <w:t xml:space="preserve">(Applicable to foreclosure proceeding filed </w:t>
            </w:r>
            <w:r w:rsidR="006B3BA3" w:rsidRPr="005A005A">
              <w:rPr>
                <w:rFonts w:ascii="Arial" w:hAnsi="Arial" w:cs="Arial"/>
                <w:sz w:val="16"/>
                <w:szCs w:val="16"/>
              </w:rPr>
              <w:t>on or</w:t>
            </w:r>
            <w:r w:rsidRPr="005A005A">
              <w:rPr>
                <w:rFonts w:ascii="Arial" w:hAnsi="Arial" w:cs="Arial"/>
                <w:sz w:val="16"/>
                <w:szCs w:val="16"/>
              </w:rPr>
              <w:t xml:space="preserve"> after 10/1/2009)</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Not Applicable</w:t>
            </w:r>
          </w:p>
        </w:tc>
        <w:tc>
          <w:tcPr>
            <w:tcW w:w="236" w:type="dxa"/>
            <w:shd w:val="clear" w:color="auto" w:fill="auto"/>
            <w:tcMar>
              <w:top w:w="14" w:type="dxa"/>
              <w:left w:w="58" w:type="dxa"/>
              <w:bottom w:w="14" w:type="dxa"/>
              <w:right w:w="58" w:type="dxa"/>
            </w:tcMar>
          </w:tcPr>
          <w:p w:rsidR="00AA6D81" w:rsidRPr="005A005A" w:rsidRDefault="00AA6D81"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AA6D81" w:rsidRPr="005A005A" w:rsidRDefault="00AA6D81" w:rsidP="00F77A80">
            <w:pPr>
              <w:rPr>
                <w:rFonts w:ascii="Arial" w:hAnsi="Arial" w:cs="Arial"/>
                <w:sz w:val="20"/>
                <w:szCs w:val="20"/>
              </w:rPr>
            </w:pPr>
          </w:p>
        </w:tc>
      </w:tr>
      <w:tr w:rsidR="00AA6D81" w:rsidRPr="005A005A" w:rsidTr="005A005A">
        <w:trPr>
          <w:cantSplit/>
        </w:trPr>
        <w:tc>
          <w:tcPr>
            <w:tcW w:w="6172"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952BD" w:rsidRPr="005A005A">
              <w:rPr>
                <w:rFonts w:ascii="Arial" w:hAnsi="Arial" w:cs="Arial"/>
                <w:sz w:val="20"/>
                <w:szCs w:val="20"/>
              </w:rPr>
              <w:t>d</w:t>
            </w:r>
            <w:r w:rsidRPr="005A005A">
              <w:rPr>
                <w:rFonts w:ascii="Arial" w:hAnsi="Arial" w:cs="Arial"/>
                <w:sz w:val="20"/>
                <w:szCs w:val="20"/>
              </w:rPr>
              <w:t>)</w:t>
            </w:r>
            <w:r w:rsidRPr="005A005A">
              <w:rPr>
                <w:rFonts w:ascii="Arial" w:hAnsi="Arial" w:cs="Arial"/>
                <w:sz w:val="20"/>
                <w:szCs w:val="20"/>
              </w:rPr>
              <w:tab/>
              <w:t>Other</w:t>
            </w:r>
          </w:p>
        </w:tc>
        <w:tc>
          <w:tcPr>
            <w:tcW w:w="236" w:type="dxa"/>
            <w:shd w:val="clear" w:color="auto" w:fill="auto"/>
            <w:tcMar>
              <w:top w:w="14" w:type="dxa"/>
              <w:left w:w="58" w:type="dxa"/>
              <w:bottom w:w="14" w:type="dxa"/>
              <w:right w:w="58" w:type="dxa"/>
            </w:tcMar>
          </w:tcPr>
          <w:p w:rsidR="00AA6D81" w:rsidRPr="005A005A" w:rsidRDefault="00AA6D81"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AA6D81" w:rsidRPr="005A005A" w:rsidRDefault="00AA6D81" w:rsidP="00D73A06">
            <w:pPr>
              <w:rPr>
                <w:rFonts w:ascii="Arial" w:hAnsi="Arial" w:cs="Arial"/>
                <w:sz w:val="20"/>
                <w:szCs w:val="20"/>
              </w:rPr>
            </w:pPr>
          </w:p>
        </w:tc>
      </w:tr>
    </w:tbl>
    <w:p w:rsidR="007B4E94" w:rsidRPr="00F02D65" w:rsidRDefault="007B4E94">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60"/>
      </w:tblGrid>
      <w:tr w:rsidR="007C04A8" w:rsidRPr="005A005A" w:rsidTr="005A005A">
        <w:trPr>
          <w:cantSplit/>
        </w:trPr>
        <w:tc>
          <w:tcPr>
            <w:tcW w:w="10368" w:type="dxa"/>
            <w:gridSpan w:val="3"/>
            <w:shd w:val="clear" w:color="auto" w:fill="D9D9D9"/>
            <w:tcMar>
              <w:top w:w="14" w:type="dxa"/>
              <w:left w:w="58" w:type="dxa"/>
              <w:bottom w:w="14" w:type="dxa"/>
              <w:right w:w="58" w:type="dxa"/>
            </w:tcMar>
          </w:tcPr>
          <w:p w:rsidR="00936B0C" w:rsidRPr="005A005A" w:rsidRDefault="007C04A8" w:rsidP="005A005A">
            <w:pPr>
              <w:keepNext/>
              <w:keepLines/>
              <w:tabs>
                <w:tab w:val="left" w:pos="348"/>
                <w:tab w:val="right" w:pos="10080"/>
              </w:tabs>
              <w:ind w:left="360" w:hanging="360"/>
              <w:rPr>
                <w:rFonts w:ascii="Arial" w:hAnsi="Arial" w:cs="Arial"/>
                <w:b/>
                <w:bCs/>
                <w:sz w:val="20"/>
                <w:szCs w:val="20"/>
              </w:rPr>
            </w:pPr>
            <w:r w:rsidRPr="005A005A">
              <w:rPr>
                <w:rFonts w:ascii="Arial" w:hAnsi="Arial" w:cs="Arial"/>
                <w:b/>
                <w:bCs/>
                <w:sz w:val="20"/>
                <w:szCs w:val="20"/>
              </w:rPr>
              <w:t>(</w:t>
            </w:r>
            <w:r w:rsidR="0069368F" w:rsidRPr="005A005A">
              <w:rPr>
                <w:rFonts w:ascii="Arial" w:hAnsi="Arial" w:cs="Arial"/>
                <w:b/>
                <w:bCs/>
                <w:sz w:val="20"/>
                <w:szCs w:val="20"/>
              </w:rPr>
              <w:t>5</w:t>
            </w:r>
            <w:r w:rsidRPr="005A005A">
              <w:rPr>
                <w:rFonts w:ascii="Arial" w:hAnsi="Arial" w:cs="Arial"/>
                <w:b/>
                <w:bCs/>
                <w:sz w:val="20"/>
                <w:szCs w:val="20"/>
              </w:rPr>
              <w:t>)</w:t>
            </w:r>
            <w:r w:rsidRPr="005A005A">
              <w:rPr>
                <w:rFonts w:ascii="Arial" w:hAnsi="Arial" w:cs="Arial"/>
                <w:b/>
                <w:bCs/>
                <w:sz w:val="20"/>
                <w:szCs w:val="20"/>
              </w:rPr>
              <w:tab/>
            </w:r>
            <w:r w:rsidR="0093272F" w:rsidRPr="005A005A">
              <w:rPr>
                <w:rFonts w:ascii="Arial" w:hAnsi="Arial" w:cs="Arial"/>
                <w:b/>
                <w:bCs/>
                <w:sz w:val="20"/>
                <w:szCs w:val="20"/>
              </w:rPr>
              <w:t>CERTIFICATION(S) OF NOTEHOLDER/TRUSTEE/FILING PARTY</w:t>
            </w:r>
            <w:r w:rsidR="00936B0C" w:rsidRPr="005A005A">
              <w:rPr>
                <w:rFonts w:ascii="Arial" w:hAnsi="Arial" w:cs="Arial"/>
                <w:b/>
                <w:bCs/>
                <w:sz w:val="20"/>
                <w:szCs w:val="20"/>
              </w:rPr>
              <w:t xml:space="preserve"> </w:t>
            </w:r>
            <w:r w:rsidR="00936B0C" w:rsidRPr="005A005A">
              <w:rPr>
                <w:rFonts w:ascii="Arial" w:hAnsi="Arial" w:cs="Arial"/>
                <w:b/>
                <w:bCs/>
                <w:sz w:val="16"/>
                <w:szCs w:val="16"/>
              </w:rPr>
              <w:t>[GS 45-21.16(c2)</w:t>
            </w:r>
            <w:r w:rsidR="00D95C80" w:rsidRPr="005A005A">
              <w:rPr>
                <w:rFonts w:ascii="Arial" w:hAnsi="Arial" w:cs="Arial"/>
                <w:b/>
                <w:bCs/>
                <w:sz w:val="16"/>
                <w:szCs w:val="16"/>
              </w:rPr>
              <w:t xml:space="preserve"> </w:t>
            </w:r>
            <w:r w:rsidR="00B439F8" w:rsidRPr="005A005A">
              <w:rPr>
                <w:rFonts w:ascii="Arial" w:hAnsi="Arial" w:cs="Arial"/>
                <w:b/>
                <w:bCs/>
                <w:sz w:val="16"/>
                <w:szCs w:val="16"/>
              </w:rPr>
              <w:t>&amp;</w:t>
            </w:r>
            <w:r w:rsidR="00D95C80" w:rsidRPr="005A005A">
              <w:rPr>
                <w:rFonts w:ascii="Arial" w:hAnsi="Arial" w:cs="Arial"/>
                <w:b/>
                <w:bCs/>
                <w:sz w:val="16"/>
                <w:szCs w:val="16"/>
              </w:rPr>
              <w:t xml:space="preserve"> GS 45-10</w:t>
            </w:r>
            <w:r w:rsidR="0069368F" w:rsidRPr="005A005A">
              <w:rPr>
                <w:rFonts w:ascii="Arial" w:hAnsi="Arial" w:cs="Arial"/>
                <w:b/>
                <w:bCs/>
                <w:sz w:val="16"/>
                <w:szCs w:val="16"/>
              </w:rPr>
              <w:t>7</w:t>
            </w:r>
            <w:r w:rsidR="00D95C80" w:rsidRPr="005A005A">
              <w:rPr>
                <w:rFonts w:ascii="Arial" w:hAnsi="Arial" w:cs="Arial"/>
                <w:b/>
                <w:bCs/>
                <w:sz w:val="16"/>
                <w:szCs w:val="16"/>
              </w:rPr>
              <w:t>(a)</w:t>
            </w:r>
            <w:r w:rsidR="00936B0C" w:rsidRPr="005A005A">
              <w:rPr>
                <w:rFonts w:ascii="Arial" w:hAnsi="Arial" w:cs="Arial"/>
                <w:b/>
                <w:bCs/>
                <w:sz w:val="16"/>
                <w:szCs w:val="16"/>
              </w:rPr>
              <w:t>]</w:t>
            </w:r>
            <w:r w:rsidR="0093272F" w:rsidRPr="005A005A">
              <w:rPr>
                <w:rFonts w:ascii="Arial" w:hAnsi="Arial" w:cs="Arial"/>
                <w:b/>
                <w:bCs/>
                <w:sz w:val="20"/>
                <w:szCs w:val="20"/>
              </w:rPr>
              <w:t xml:space="preserve"> </w:t>
            </w:r>
            <w:r w:rsidR="0069368F" w:rsidRPr="005A005A">
              <w:rPr>
                <w:rFonts w:ascii="Arial" w:hAnsi="Arial" w:cs="Arial"/>
                <w:b/>
                <w:bCs/>
                <w:sz w:val="20"/>
                <w:szCs w:val="20"/>
              </w:rPr>
              <w:t>as to</w:t>
            </w:r>
          </w:p>
          <w:p w:rsidR="00936B0C" w:rsidRPr="005A005A" w:rsidRDefault="00936B0C" w:rsidP="005A005A">
            <w:pPr>
              <w:keepNext/>
              <w:keepLines/>
              <w:tabs>
                <w:tab w:val="left" w:pos="348"/>
                <w:tab w:val="right" w:pos="10080"/>
              </w:tabs>
              <w:ind w:left="360" w:hanging="360"/>
              <w:rPr>
                <w:rFonts w:ascii="Arial" w:hAnsi="Arial" w:cs="Arial"/>
                <w:b/>
                <w:bCs/>
                <w:sz w:val="20"/>
                <w:szCs w:val="20"/>
              </w:rPr>
            </w:pPr>
            <w:r w:rsidRPr="005A005A">
              <w:rPr>
                <w:rFonts w:ascii="Arial" w:hAnsi="Arial" w:cs="Arial"/>
                <w:b/>
                <w:bCs/>
                <w:sz w:val="20"/>
                <w:szCs w:val="20"/>
              </w:rPr>
              <w:tab/>
            </w:r>
            <w:r w:rsidR="007C04A8" w:rsidRPr="005A005A">
              <w:rPr>
                <w:rFonts w:ascii="Arial" w:hAnsi="Arial" w:cs="Arial"/>
                <w:b/>
                <w:bCs/>
                <w:sz w:val="20"/>
                <w:szCs w:val="20"/>
              </w:rPr>
              <w:t>PRE-FORECLOSURE NOTICE FOR SUBPRIME</w:t>
            </w:r>
            <w:r w:rsidR="00444190" w:rsidRPr="005A005A">
              <w:rPr>
                <w:rFonts w:ascii="Arial" w:hAnsi="Arial" w:cs="Arial"/>
                <w:b/>
                <w:bCs/>
                <w:sz w:val="20"/>
                <w:szCs w:val="20"/>
              </w:rPr>
              <w:t xml:space="preserve"> </w:t>
            </w:r>
            <w:r w:rsidR="009B2C5D">
              <w:rPr>
                <w:rFonts w:ascii="Arial" w:hAnsi="Arial" w:cs="Arial"/>
                <w:b/>
                <w:bCs/>
                <w:sz w:val="20"/>
                <w:szCs w:val="20"/>
              </w:rPr>
              <w:t>(</w:t>
            </w:r>
            <w:ins w:id="3" w:author="Ferguson, Nancy" w:date="2019-08-13T14:07:00Z">
              <w:r w:rsidR="009B2C5D" w:rsidRPr="005A005A">
                <w:rPr>
                  <w:rFonts w:ascii="Arial" w:hAnsi="Arial" w:cs="Arial"/>
                  <w:sz w:val="16"/>
                  <w:szCs w:val="16"/>
                </w:rPr>
                <w:t xml:space="preserve">foreclosure proceeding filed 11/15/2008 </w:t>
              </w:r>
            </w:ins>
            <w:r w:rsidR="009B2C5D">
              <w:rPr>
                <w:rFonts w:ascii="Arial" w:hAnsi="Arial" w:cs="Arial"/>
                <w:sz w:val="16"/>
                <w:szCs w:val="16"/>
              </w:rPr>
              <w:t>-</w:t>
            </w:r>
            <w:ins w:id="4" w:author="Ferguson, Nancy" w:date="2019-08-13T14:07:00Z">
              <w:r w:rsidR="009B2C5D" w:rsidRPr="005A005A">
                <w:rPr>
                  <w:rFonts w:ascii="Arial" w:hAnsi="Arial" w:cs="Arial"/>
                  <w:sz w:val="16"/>
                  <w:szCs w:val="16"/>
                </w:rPr>
                <w:t xml:space="preserve"> 10/31/2010)</w:t>
              </w:r>
            </w:ins>
            <w:r w:rsidR="009B2C5D">
              <w:rPr>
                <w:rFonts w:ascii="Arial" w:hAnsi="Arial" w:cs="Arial"/>
                <w:sz w:val="16"/>
                <w:szCs w:val="16"/>
              </w:rPr>
              <w:t xml:space="preserve"> </w:t>
            </w:r>
            <w:r w:rsidR="00444190" w:rsidRPr="005A005A">
              <w:rPr>
                <w:rFonts w:ascii="Arial" w:hAnsi="Arial" w:cs="Arial"/>
                <w:b/>
                <w:bCs/>
                <w:sz w:val="20"/>
                <w:szCs w:val="20"/>
              </w:rPr>
              <w:t>OR HOME</w:t>
            </w:r>
            <w:r w:rsidR="007C04A8" w:rsidRPr="005A005A">
              <w:rPr>
                <w:rFonts w:ascii="Arial" w:hAnsi="Arial" w:cs="Arial"/>
                <w:b/>
                <w:bCs/>
                <w:sz w:val="20"/>
                <w:szCs w:val="20"/>
              </w:rPr>
              <w:t xml:space="preserve"> LOAN </w:t>
            </w:r>
            <w:r w:rsidR="009B2C5D">
              <w:rPr>
                <w:rFonts w:ascii="Arial" w:hAnsi="Arial" w:cs="Arial"/>
                <w:b/>
                <w:bCs/>
                <w:sz w:val="16"/>
                <w:szCs w:val="16"/>
              </w:rPr>
              <w:t>(</w:t>
            </w:r>
            <w:ins w:id="5" w:author="Ferguson, Nancy" w:date="2019-08-13T14:07:00Z">
              <w:r w:rsidR="009B2C5D" w:rsidRPr="00B2345A">
                <w:rPr>
                  <w:rFonts w:ascii="Arial" w:hAnsi="Arial" w:cs="Arial"/>
                  <w:sz w:val="16"/>
                  <w:szCs w:val="16"/>
                </w:rPr>
                <w:t>foreclosure proceeding filed on or after 11/15/2008)</w:t>
              </w:r>
            </w:ins>
            <w:r w:rsidR="009B2C5D" w:rsidRPr="005A005A">
              <w:rPr>
                <w:rFonts w:ascii="Arial" w:hAnsi="Arial" w:cs="Arial"/>
                <w:b/>
                <w:bCs/>
                <w:sz w:val="20"/>
                <w:szCs w:val="20"/>
              </w:rPr>
              <w:t xml:space="preserve"> </w:t>
            </w:r>
            <w:r w:rsidR="007C04A8" w:rsidRPr="005A005A">
              <w:rPr>
                <w:rFonts w:ascii="Arial" w:hAnsi="Arial" w:cs="Arial"/>
                <w:b/>
                <w:bCs/>
                <w:sz w:val="20"/>
                <w:szCs w:val="20"/>
              </w:rPr>
              <w:t>(AKA 45-DAY LETTER)</w:t>
            </w:r>
            <w:r w:rsidR="00E757B4" w:rsidRPr="005A005A">
              <w:rPr>
                <w:rFonts w:ascii="Arial" w:hAnsi="Arial" w:cs="Arial"/>
                <w:b/>
                <w:bCs/>
                <w:sz w:val="20"/>
                <w:szCs w:val="20"/>
              </w:rPr>
              <w:t xml:space="preserve"> </w:t>
            </w:r>
            <w:r w:rsidR="00A83077" w:rsidRPr="005A005A">
              <w:rPr>
                <w:rFonts w:ascii="Arial" w:hAnsi="Arial" w:cs="Arial"/>
                <w:b/>
                <w:bCs/>
                <w:sz w:val="16"/>
                <w:szCs w:val="16"/>
              </w:rPr>
              <w:t>(GS 45-102</w:t>
            </w:r>
            <w:r w:rsidRPr="005A005A">
              <w:rPr>
                <w:rFonts w:ascii="Arial" w:hAnsi="Arial" w:cs="Arial"/>
                <w:b/>
                <w:bCs/>
                <w:sz w:val="16"/>
                <w:szCs w:val="16"/>
              </w:rPr>
              <w:t>)</w:t>
            </w:r>
            <w:r w:rsidRPr="005A005A">
              <w:rPr>
                <w:rFonts w:ascii="Arial" w:hAnsi="Arial" w:cs="Arial"/>
                <w:b/>
                <w:bCs/>
                <w:sz w:val="20"/>
                <w:szCs w:val="20"/>
              </w:rPr>
              <w:t xml:space="preserve">, </w:t>
            </w:r>
            <w:r w:rsidR="0069368F" w:rsidRPr="005A005A">
              <w:rPr>
                <w:rFonts w:ascii="Arial" w:hAnsi="Arial" w:cs="Arial"/>
                <w:b/>
                <w:bCs/>
                <w:sz w:val="20"/>
                <w:szCs w:val="20"/>
              </w:rPr>
              <w:t>and</w:t>
            </w:r>
          </w:p>
          <w:p w:rsidR="007C04A8" w:rsidRPr="005A005A" w:rsidRDefault="00936B0C" w:rsidP="005A005A">
            <w:pPr>
              <w:keepNext/>
              <w:keepLines/>
              <w:tabs>
                <w:tab w:val="left" w:pos="348"/>
                <w:tab w:val="right" w:pos="10080"/>
              </w:tabs>
              <w:ind w:left="360" w:hanging="360"/>
              <w:rPr>
                <w:rFonts w:ascii="Arial" w:hAnsi="Arial" w:cs="Arial"/>
                <w:b/>
                <w:bCs/>
                <w:sz w:val="20"/>
                <w:szCs w:val="20"/>
              </w:rPr>
            </w:pPr>
            <w:r w:rsidRPr="005A005A">
              <w:rPr>
                <w:rFonts w:ascii="Arial" w:hAnsi="Arial" w:cs="Arial"/>
                <w:b/>
                <w:bCs/>
                <w:sz w:val="20"/>
                <w:szCs w:val="20"/>
              </w:rPr>
              <w:tab/>
            </w:r>
            <w:r w:rsidR="00E757B4" w:rsidRPr="005A005A">
              <w:rPr>
                <w:rFonts w:ascii="Arial" w:hAnsi="Arial" w:cs="Arial"/>
                <w:b/>
                <w:bCs/>
                <w:sz w:val="20"/>
                <w:szCs w:val="20"/>
              </w:rPr>
              <w:t>FILING WITH ADMINISTRATIVE OFFICE OF THE COURTS</w:t>
            </w:r>
            <w:r w:rsidR="0093272F" w:rsidRPr="005A005A">
              <w:rPr>
                <w:rFonts w:ascii="Arial" w:hAnsi="Arial" w:cs="Arial"/>
                <w:b/>
                <w:bCs/>
                <w:sz w:val="20"/>
                <w:szCs w:val="20"/>
              </w:rPr>
              <w:t xml:space="preserve"> </w:t>
            </w:r>
            <w:r w:rsidRPr="005A005A">
              <w:rPr>
                <w:rFonts w:ascii="Arial" w:hAnsi="Arial" w:cs="Arial"/>
                <w:b/>
                <w:bCs/>
                <w:sz w:val="16"/>
                <w:szCs w:val="16"/>
              </w:rPr>
              <w:t>(</w:t>
            </w:r>
            <w:r w:rsidR="00E757B4" w:rsidRPr="005A005A">
              <w:rPr>
                <w:rFonts w:ascii="Arial" w:hAnsi="Arial" w:cs="Arial"/>
                <w:b/>
                <w:bCs/>
                <w:sz w:val="16"/>
                <w:szCs w:val="16"/>
              </w:rPr>
              <w:t>GS 45-103</w:t>
            </w:r>
            <w:r w:rsidRPr="005A005A">
              <w:rPr>
                <w:rFonts w:ascii="Arial" w:hAnsi="Arial" w:cs="Arial"/>
                <w:b/>
                <w:bCs/>
                <w:sz w:val="16"/>
                <w:szCs w:val="16"/>
              </w:rPr>
              <w:t>)</w:t>
            </w:r>
            <w:r w:rsidR="00FB38F6" w:rsidRPr="005A005A">
              <w:rPr>
                <w:rFonts w:ascii="Arial" w:hAnsi="Arial" w:cs="Arial"/>
                <w:i/>
                <w:iCs/>
                <w:sz w:val="16"/>
                <w:szCs w:val="16"/>
              </w:rPr>
              <w:t xml:space="preserve"> </w:t>
            </w:r>
            <w:r w:rsidR="00FB38F6" w:rsidRPr="005A005A">
              <w:rPr>
                <w:rFonts w:ascii="Arial" w:hAnsi="Arial" w:cs="Arial"/>
                <w:i/>
                <w:iCs/>
                <w:sz w:val="16"/>
                <w:szCs w:val="16"/>
              </w:rPr>
              <w:tab/>
              <w:t>Required CSC</w:t>
            </w:r>
          </w:p>
        </w:tc>
      </w:tr>
      <w:tr w:rsidR="00AA6D81" w:rsidRPr="005A005A" w:rsidTr="005A005A">
        <w:trPr>
          <w:cantSplit/>
        </w:trPr>
        <w:tc>
          <w:tcPr>
            <w:tcW w:w="6172" w:type="dxa"/>
            <w:shd w:val="clear" w:color="auto" w:fill="auto"/>
            <w:tcMar>
              <w:top w:w="14" w:type="dxa"/>
              <w:left w:w="58" w:type="dxa"/>
              <w:bottom w:w="14" w:type="dxa"/>
              <w:right w:w="58" w:type="dxa"/>
            </w:tcMar>
          </w:tcPr>
          <w:p w:rsidR="00AA6D81" w:rsidRPr="005A005A" w:rsidRDefault="00AA6D81"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t>If a subprime loan on borrower’s principal residence,</w:t>
            </w:r>
          </w:p>
          <w:p w:rsidR="00AA6D81" w:rsidRPr="005A005A" w:rsidRDefault="00AA6D81" w:rsidP="005A005A">
            <w:pPr>
              <w:keepNext/>
              <w:keepLines/>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confirms compliance with GS 45-102 – the 45-day </w:t>
            </w:r>
            <w:r w:rsidR="004F6391" w:rsidRPr="005A005A">
              <w:rPr>
                <w:rFonts w:ascii="Arial" w:hAnsi="Arial" w:cs="Arial"/>
                <w:sz w:val="20"/>
                <w:szCs w:val="20"/>
              </w:rPr>
              <w:t>pre-foreclosure</w:t>
            </w:r>
            <w:r w:rsidRPr="005A005A">
              <w:rPr>
                <w:rFonts w:ascii="Arial" w:hAnsi="Arial" w:cs="Arial"/>
                <w:sz w:val="20"/>
                <w:szCs w:val="20"/>
              </w:rPr>
              <w:t xml:space="preserve"> notice for subprime loans  </w:t>
            </w:r>
            <w:r w:rsidRPr="005A005A">
              <w:rPr>
                <w:rFonts w:ascii="Arial" w:hAnsi="Arial" w:cs="Arial"/>
                <w:sz w:val="16"/>
                <w:szCs w:val="16"/>
              </w:rPr>
              <w:t xml:space="preserve">(Applicable to foreclosure proceeding filed </w:t>
            </w:r>
            <w:r w:rsidR="006B3BA3" w:rsidRPr="005A005A">
              <w:rPr>
                <w:rFonts w:ascii="Arial" w:hAnsi="Arial" w:cs="Arial"/>
                <w:sz w:val="16"/>
                <w:szCs w:val="16"/>
              </w:rPr>
              <w:t>on or</w:t>
            </w:r>
            <w:r w:rsidRPr="005A005A">
              <w:rPr>
                <w:rFonts w:ascii="Arial" w:hAnsi="Arial" w:cs="Arial"/>
                <w:sz w:val="16"/>
                <w:szCs w:val="16"/>
              </w:rPr>
              <w:t xml:space="preserve"> after 11/15/2008 and expires 10/31/2010)</w:t>
            </w:r>
          </w:p>
          <w:p w:rsidR="00AA6D81" w:rsidRPr="005A005A" w:rsidRDefault="00AA6D81" w:rsidP="005A005A">
            <w:pPr>
              <w:keepNext/>
              <w:keepLines/>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confirms compliance with GS 45-103 - the </w:t>
            </w:r>
            <w:r w:rsidR="004F6391" w:rsidRPr="005A005A">
              <w:rPr>
                <w:rFonts w:ascii="Arial" w:hAnsi="Arial" w:cs="Arial"/>
                <w:sz w:val="20"/>
                <w:szCs w:val="20"/>
              </w:rPr>
              <w:t>pre-foreclosure</w:t>
            </w:r>
            <w:r w:rsidRPr="005A005A">
              <w:rPr>
                <w:rFonts w:ascii="Arial" w:hAnsi="Arial" w:cs="Arial"/>
                <w:sz w:val="20"/>
                <w:szCs w:val="20"/>
              </w:rPr>
              <w:t xml:space="preserve"> notice to AOC for certain subprime loans  </w:t>
            </w:r>
            <w:r w:rsidRPr="005A005A">
              <w:rPr>
                <w:rFonts w:ascii="Arial" w:hAnsi="Arial" w:cs="Arial"/>
                <w:sz w:val="16"/>
                <w:szCs w:val="16"/>
              </w:rPr>
              <w:t xml:space="preserve">(Applicable to foreclosure proceeding filed </w:t>
            </w:r>
            <w:r w:rsidR="006B3BA3" w:rsidRPr="005A005A">
              <w:rPr>
                <w:rFonts w:ascii="Arial" w:hAnsi="Arial" w:cs="Arial"/>
                <w:sz w:val="16"/>
                <w:szCs w:val="16"/>
              </w:rPr>
              <w:t>on or</w:t>
            </w:r>
            <w:r w:rsidRPr="005A005A">
              <w:rPr>
                <w:rFonts w:ascii="Arial" w:hAnsi="Arial" w:cs="Arial"/>
                <w:sz w:val="16"/>
                <w:szCs w:val="16"/>
              </w:rPr>
              <w:t xml:space="preserve"> after 11/15/2008 and expires 10/31/2010)</w:t>
            </w:r>
          </w:p>
          <w:p w:rsidR="00AA6D81" w:rsidRPr="005A005A" w:rsidRDefault="00AA6D81"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Not Applicable</w:t>
            </w:r>
          </w:p>
        </w:tc>
        <w:tc>
          <w:tcPr>
            <w:tcW w:w="236" w:type="dxa"/>
            <w:shd w:val="clear" w:color="auto" w:fill="auto"/>
            <w:tcMar>
              <w:top w:w="14" w:type="dxa"/>
              <w:left w:w="58" w:type="dxa"/>
              <w:bottom w:w="14" w:type="dxa"/>
              <w:right w:w="58" w:type="dxa"/>
            </w:tcMar>
          </w:tcPr>
          <w:p w:rsidR="00AA6D81" w:rsidRPr="005A005A" w:rsidRDefault="00AA6D81" w:rsidP="00D73A06">
            <w:pPr>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AA6D81" w:rsidRPr="005A005A" w:rsidRDefault="00AA6D81" w:rsidP="00D73A06">
            <w:pPr>
              <w:rPr>
                <w:rFonts w:ascii="Arial" w:hAnsi="Arial" w:cs="Arial"/>
                <w:sz w:val="20"/>
                <w:szCs w:val="20"/>
              </w:rPr>
            </w:pPr>
          </w:p>
        </w:tc>
      </w:tr>
      <w:tr w:rsidR="00AA6D81" w:rsidRPr="005A005A" w:rsidTr="005A005A">
        <w:trPr>
          <w:cantSplit/>
        </w:trPr>
        <w:tc>
          <w:tcPr>
            <w:tcW w:w="6172" w:type="dxa"/>
            <w:shd w:val="clear" w:color="auto" w:fill="auto"/>
            <w:tcMar>
              <w:top w:w="14" w:type="dxa"/>
              <w:left w:w="58" w:type="dxa"/>
              <w:bottom w:w="14" w:type="dxa"/>
              <w:right w:w="58" w:type="dxa"/>
            </w:tcMar>
          </w:tcPr>
          <w:p w:rsidR="00444190" w:rsidRPr="005A005A" w:rsidRDefault="00444190" w:rsidP="005A005A">
            <w:pPr>
              <w:keepNext/>
              <w:keepLines/>
              <w:numPr>
                <w:ilvl w:val="0"/>
                <w:numId w:val="13"/>
              </w:numPr>
              <w:rPr>
                <w:rFonts w:ascii="Arial" w:hAnsi="Arial" w:cs="Arial"/>
                <w:sz w:val="20"/>
                <w:szCs w:val="20"/>
              </w:rPr>
            </w:pPr>
            <w:r w:rsidRPr="005A005A">
              <w:rPr>
                <w:rFonts w:ascii="Arial" w:hAnsi="Arial" w:cs="Arial"/>
                <w:sz w:val="20"/>
                <w:szCs w:val="20"/>
              </w:rPr>
              <w:t>If a home loan on the borrower’s principal residence (other than equity line or bridge loan or loan for other than personal, family or household purposes),</w:t>
            </w:r>
          </w:p>
          <w:p w:rsidR="00444190" w:rsidRPr="005A005A" w:rsidRDefault="00444190" w:rsidP="005A005A">
            <w:pPr>
              <w:keepNext/>
              <w:keepLines/>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confirms compliance with GS 45-102 – the 45-day </w:t>
            </w:r>
            <w:r w:rsidR="004F6391" w:rsidRPr="005A005A">
              <w:rPr>
                <w:rFonts w:ascii="Arial" w:hAnsi="Arial" w:cs="Arial"/>
                <w:sz w:val="20"/>
                <w:szCs w:val="20"/>
              </w:rPr>
              <w:t>pre-foreclosure</w:t>
            </w:r>
            <w:r w:rsidRPr="005A005A">
              <w:rPr>
                <w:rFonts w:ascii="Arial" w:hAnsi="Arial" w:cs="Arial"/>
                <w:sz w:val="20"/>
                <w:szCs w:val="20"/>
              </w:rPr>
              <w:t xml:space="preserve"> notice. </w:t>
            </w:r>
            <w:r w:rsidRPr="005A005A">
              <w:rPr>
                <w:rFonts w:ascii="Arial" w:hAnsi="Arial" w:cs="Arial"/>
                <w:sz w:val="16"/>
                <w:szCs w:val="16"/>
              </w:rPr>
              <w:t>(Applicable to foreclosure proceeding filed on or after 11/1/</w:t>
            </w:r>
            <w:r w:rsidR="002D674D">
              <w:rPr>
                <w:rFonts w:ascii="Arial" w:hAnsi="Arial" w:cs="Arial"/>
                <w:sz w:val="16"/>
                <w:szCs w:val="16"/>
              </w:rPr>
              <w:t>2008</w:t>
            </w:r>
            <w:r w:rsidRPr="005A005A">
              <w:rPr>
                <w:rFonts w:ascii="Arial" w:hAnsi="Arial" w:cs="Arial"/>
                <w:sz w:val="16"/>
                <w:szCs w:val="16"/>
              </w:rPr>
              <w:t>)</w:t>
            </w:r>
          </w:p>
          <w:p w:rsidR="00444190" w:rsidRPr="005A005A" w:rsidRDefault="00444190" w:rsidP="005A005A">
            <w:pPr>
              <w:keepNext/>
              <w:keepLines/>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confirms compliance with GS 45-103 - the </w:t>
            </w:r>
            <w:r w:rsidR="004F6391" w:rsidRPr="005A005A">
              <w:rPr>
                <w:rFonts w:ascii="Arial" w:hAnsi="Arial" w:cs="Arial"/>
                <w:sz w:val="20"/>
                <w:szCs w:val="20"/>
              </w:rPr>
              <w:t>pre-foreclosure</w:t>
            </w:r>
            <w:r w:rsidRPr="005A005A">
              <w:rPr>
                <w:rFonts w:ascii="Arial" w:hAnsi="Arial" w:cs="Arial"/>
                <w:sz w:val="20"/>
                <w:szCs w:val="20"/>
              </w:rPr>
              <w:t xml:space="preserve"> notice to AOC  </w:t>
            </w:r>
            <w:r w:rsidRPr="005A005A">
              <w:rPr>
                <w:rFonts w:ascii="Arial" w:hAnsi="Arial" w:cs="Arial"/>
                <w:sz w:val="16"/>
                <w:szCs w:val="16"/>
              </w:rPr>
              <w:t>(Applicable to foreclosure proceeding filed on or after 11/1/</w:t>
            </w:r>
            <w:r w:rsidR="002D674D">
              <w:rPr>
                <w:rFonts w:ascii="Arial" w:hAnsi="Arial" w:cs="Arial"/>
                <w:sz w:val="16"/>
                <w:szCs w:val="16"/>
              </w:rPr>
              <w:t>2008</w:t>
            </w:r>
            <w:r w:rsidRPr="005A005A">
              <w:rPr>
                <w:rFonts w:ascii="Arial" w:hAnsi="Arial" w:cs="Arial"/>
                <w:sz w:val="16"/>
                <w:szCs w:val="16"/>
              </w:rPr>
              <w:t>)</w:t>
            </w:r>
          </w:p>
          <w:p w:rsidR="00AA6D81" w:rsidRPr="005A005A" w:rsidRDefault="00444190" w:rsidP="005A005A">
            <w:pPr>
              <w:keepNext/>
              <w:keepLines/>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Not Applicable</w:t>
            </w:r>
          </w:p>
        </w:tc>
        <w:tc>
          <w:tcPr>
            <w:tcW w:w="236" w:type="dxa"/>
            <w:shd w:val="clear" w:color="auto" w:fill="auto"/>
            <w:tcMar>
              <w:top w:w="14" w:type="dxa"/>
              <w:left w:w="58" w:type="dxa"/>
              <w:bottom w:w="14" w:type="dxa"/>
              <w:right w:w="58" w:type="dxa"/>
            </w:tcMar>
          </w:tcPr>
          <w:p w:rsidR="00AA6D81" w:rsidRPr="005A005A" w:rsidRDefault="00AA6D81" w:rsidP="00D73A06">
            <w:pPr>
              <w:rPr>
                <w:rFonts w:ascii="Arial" w:hAnsi="Arial" w:cs="Arial"/>
                <w:sz w:val="20"/>
                <w:szCs w:val="20"/>
              </w:rPr>
            </w:pPr>
          </w:p>
        </w:tc>
        <w:tc>
          <w:tcPr>
            <w:tcW w:w="3960" w:type="dxa"/>
            <w:vMerge/>
            <w:shd w:val="clear" w:color="auto" w:fill="auto"/>
            <w:tcMar>
              <w:top w:w="14" w:type="dxa"/>
              <w:left w:w="58" w:type="dxa"/>
              <w:bottom w:w="14" w:type="dxa"/>
              <w:right w:w="58" w:type="dxa"/>
            </w:tcMar>
          </w:tcPr>
          <w:p w:rsidR="00AA6D81" w:rsidRPr="005A005A" w:rsidRDefault="00AA6D81" w:rsidP="00D73A06">
            <w:pPr>
              <w:rPr>
                <w:rFonts w:ascii="Arial" w:hAnsi="Arial" w:cs="Arial"/>
                <w:sz w:val="20"/>
                <w:szCs w:val="20"/>
              </w:rPr>
            </w:pPr>
          </w:p>
        </w:tc>
      </w:tr>
      <w:tr w:rsidR="00A13DD8" w:rsidRPr="005A005A" w:rsidTr="005A005A">
        <w:trPr>
          <w:cantSplit/>
        </w:trPr>
        <w:tc>
          <w:tcPr>
            <w:tcW w:w="6172" w:type="dxa"/>
            <w:shd w:val="clear" w:color="auto" w:fill="auto"/>
            <w:tcMar>
              <w:top w:w="14" w:type="dxa"/>
              <w:left w:w="58" w:type="dxa"/>
              <w:bottom w:w="14" w:type="dxa"/>
              <w:right w:w="58" w:type="dxa"/>
            </w:tcMar>
          </w:tcPr>
          <w:p w:rsidR="00A13DD8" w:rsidRPr="005A005A" w:rsidDel="00444190" w:rsidRDefault="00A13DD8" w:rsidP="005A005A">
            <w:pPr>
              <w:keepNext/>
              <w:keepLines/>
              <w:numPr>
                <w:ilvl w:val="0"/>
                <w:numId w:val="13"/>
              </w:numPr>
              <w:rPr>
                <w:rFonts w:ascii="Arial" w:hAnsi="Arial" w:cs="Arial"/>
                <w:sz w:val="20"/>
                <w:szCs w:val="20"/>
              </w:rPr>
            </w:pPr>
            <w:r w:rsidRPr="005A005A">
              <w:rPr>
                <w:rFonts w:ascii="Arial" w:hAnsi="Arial" w:cs="Arial"/>
                <w:sz w:val="20"/>
                <w:szCs w:val="20"/>
              </w:rPr>
              <w:t>Other</w:t>
            </w:r>
          </w:p>
        </w:tc>
        <w:tc>
          <w:tcPr>
            <w:tcW w:w="236" w:type="dxa"/>
            <w:shd w:val="clear" w:color="auto" w:fill="auto"/>
            <w:tcMar>
              <w:top w:w="14" w:type="dxa"/>
              <w:left w:w="58" w:type="dxa"/>
              <w:bottom w:w="14" w:type="dxa"/>
              <w:right w:w="58" w:type="dxa"/>
            </w:tcMar>
          </w:tcPr>
          <w:p w:rsidR="00A13DD8" w:rsidRPr="005A005A" w:rsidRDefault="00A13DD8" w:rsidP="00D73A06">
            <w:pPr>
              <w:rPr>
                <w:rFonts w:ascii="Arial" w:hAnsi="Arial" w:cs="Arial"/>
                <w:sz w:val="20"/>
                <w:szCs w:val="20"/>
              </w:rPr>
            </w:pPr>
          </w:p>
        </w:tc>
        <w:tc>
          <w:tcPr>
            <w:tcW w:w="3960" w:type="dxa"/>
            <w:shd w:val="clear" w:color="auto" w:fill="auto"/>
            <w:tcMar>
              <w:top w:w="14" w:type="dxa"/>
              <w:left w:w="58" w:type="dxa"/>
              <w:bottom w:w="14" w:type="dxa"/>
              <w:right w:w="58" w:type="dxa"/>
            </w:tcMar>
          </w:tcPr>
          <w:p w:rsidR="00A13DD8" w:rsidRPr="005A005A" w:rsidRDefault="00A13DD8" w:rsidP="00D73A06">
            <w:pPr>
              <w:rPr>
                <w:rFonts w:ascii="Arial" w:hAnsi="Arial" w:cs="Arial"/>
                <w:sz w:val="20"/>
                <w:szCs w:val="20"/>
              </w:rPr>
            </w:pPr>
          </w:p>
        </w:tc>
      </w:tr>
    </w:tbl>
    <w:p w:rsidR="007C04A8" w:rsidRPr="00962D44" w:rsidRDefault="007C04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1"/>
        <w:gridCol w:w="235"/>
        <w:gridCol w:w="3934"/>
      </w:tblGrid>
      <w:tr w:rsidR="00D74385" w:rsidRPr="005A005A" w:rsidTr="005A005A">
        <w:trPr>
          <w:cantSplit/>
        </w:trPr>
        <w:tc>
          <w:tcPr>
            <w:tcW w:w="10340" w:type="dxa"/>
            <w:gridSpan w:val="3"/>
            <w:shd w:val="clear" w:color="auto" w:fill="D9D9D9"/>
            <w:tcMar>
              <w:top w:w="14" w:type="dxa"/>
              <w:left w:w="58" w:type="dxa"/>
              <w:bottom w:w="14" w:type="dxa"/>
              <w:right w:w="58" w:type="dxa"/>
            </w:tcMar>
          </w:tcPr>
          <w:p w:rsidR="00D74385" w:rsidRPr="005A005A" w:rsidRDefault="00697BB8" w:rsidP="005A005A">
            <w:pPr>
              <w:keepNext/>
              <w:keepLines/>
              <w:tabs>
                <w:tab w:val="left" w:pos="348"/>
                <w:tab w:val="right" w:pos="10080"/>
              </w:tabs>
              <w:rPr>
                <w:rFonts w:ascii="Arial" w:hAnsi="Arial" w:cs="Arial"/>
                <w:i/>
                <w:iCs/>
                <w:sz w:val="20"/>
                <w:szCs w:val="20"/>
              </w:rPr>
            </w:pPr>
            <w:r w:rsidRPr="005A005A">
              <w:rPr>
                <w:rFonts w:ascii="Arial" w:hAnsi="Arial" w:cs="Arial"/>
                <w:b/>
                <w:bCs/>
                <w:sz w:val="20"/>
                <w:szCs w:val="20"/>
              </w:rPr>
              <w:t>(</w:t>
            </w:r>
            <w:r w:rsidR="00B439F8" w:rsidRPr="005A005A">
              <w:rPr>
                <w:rFonts w:ascii="Arial" w:hAnsi="Arial" w:cs="Arial"/>
                <w:b/>
                <w:bCs/>
                <w:sz w:val="20"/>
                <w:szCs w:val="20"/>
              </w:rPr>
              <w:t>6</w:t>
            </w:r>
            <w:r w:rsidR="00D74385" w:rsidRPr="005A005A">
              <w:rPr>
                <w:rFonts w:ascii="Arial" w:hAnsi="Arial" w:cs="Arial"/>
                <w:b/>
                <w:bCs/>
                <w:sz w:val="20"/>
                <w:szCs w:val="20"/>
              </w:rPr>
              <w:t>)</w:t>
            </w:r>
            <w:r w:rsidR="00D74385" w:rsidRPr="005A005A">
              <w:rPr>
                <w:rFonts w:ascii="Arial" w:hAnsi="Arial" w:cs="Arial"/>
                <w:b/>
                <w:bCs/>
                <w:sz w:val="20"/>
                <w:szCs w:val="20"/>
              </w:rPr>
              <w:tab/>
              <w:t>NOTICE OF HEARING</w:t>
            </w:r>
            <w:r w:rsidR="007838D5" w:rsidRPr="005A005A">
              <w:rPr>
                <w:rFonts w:ascii="Arial" w:hAnsi="Arial" w:cs="Arial"/>
                <w:b/>
                <w:bCs/>
                <w:sz w:val="16"/>
                <w:szCs w:val="16"/>
              </w:rPr>
              <w:t xml:space="preserve"> [GS 45-21.16</w:t>
            </w:r>
            <w:r w:rsidR="00F90783" w:rsidRPr="005A005A">
              <w:rPr>
                <w:rFonts w:ascii="Arial" w:hAnsi="Arial" w:cs="Arial"/>
                <w:b/>
                <w:bCs/>
                <w:sz w:val="16"/>
                <w:szCs w:val="16"/>
              </w:rPr>
              <w:t>(c)</w:t>
            </w:r>
            <w:r w:rsidR="007838D5" w:rsidRPr="005A005A">
              <w:rPr>
                <w:rFonts w:ascii="Arial" w:hAnsi="Arial" w:cs="Arial"/>
                <w:b/>
                <w:bCs/>
                <w:sz w:val="16"/>
                <w:szCs w:val="16"/>
              </w:rPr>
              <w:t>]</w:t>
            </w:r>
            <w:r w:rsidR="00FB38F6" w:rsidRPr="005A005A">
              <w:rPr>
                <w:rFonts w:ascii="Arial" w:hAnsi="Arial" w:cs="Arial"/>
                <w:b/>
                <w:bCs/>
                <w:sz w:val="16"/>
                <w:szCs w:val="16"/>
              </w:rPr>
              <w:tab/>
            </w:r>
            <w:r w:rsidR="00FB38F6" w:rsidRPr="005A005A">
              <w:rPr>
                <w:rFonts w:ascii="Arial" w:hAnsi="Arial" w:cs="Arial"/>
                <w:i/>
                <w:iCs/>
                <w:sz w:val="16"/>
                <w:szCs w:val="16"/>
              </w:rPr>
              <w:t>Required CSC</w:t>
            </w: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Includes description sufficient to identify real property to be sold which property is encumbered by the DTF.</w:t>
            </w:r>
          </w:p>
          <w:p w:rsidR="00AA6D81" w:rsidRPr="005A005A" w:rsidRDefault="00AA6D81"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Property to be sold: __________________________________________________</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val="restart"/>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t>Specifies following time and place for hearing:</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t>__________________________________________________</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lastRenderedPageBreak/>
              <w:t>(</w:t>
            </w:r>
            <w:r w:rsidR="008A756B" w:rsidRPr="005A005A">
              <w:rPr>
                <w:rFonts w:ascii="Arial" w:hAnsi="Arial" w:cs="Arial"/>
                <w:sz w:val="20"/>
                <w:szCs w:val="20"/>
              </w:rPr>
              <w:t>c</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Describes DTF including date, original amount, original holder, and book and page</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d</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nature of default</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e</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maturity of debt accelerated</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f</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Includes right of debtor to pay/care default, if permitted</w:t>
            </w:r>
          </w:p>
        </w:tc>
        <w:tc>
          <w:tcPr>
            <w:tcW w:w="235"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g</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Confirms that within 30 days of Notice of Hearing, debtor was sent itemized written statement of all amounts due required under GS 45-21.16(c)(5a).</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h</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States whether there have been any requests for information by borrower to servicer pursuant to GS 45-93, compliance with such requests, or the expiration date for compliance  (Applicable to foreclosure proceeding filed </w:t>
            </w:r>
            <w:r w:rsidR="006B3BA3" w:rsidRPr="005A005A">
              <w:rPr>
                <w:rFonts w:ascii="Arial" w:hAnsi="Arial" w:cs="Arial"/>
                <w:sz w:val="20"/>
                <w:szCs w:val="20"/>
              </w:rPr>
              <w:t>on or</w:t>
            </w:r>
            <w:r w:rsidRPr="005A005A">
              <w:rPr>
                <w:rFonts w:ascii="Arial" w:hAnsi="Arial" w:cs="Arial"/>
                <w:sz w:val="20"/>
                <w:szCs w:val="20"/>
              </w:rPr>
              <w:t xml:space="preserve"> after 4/1/2008)</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Not Applicable</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i</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right of debtor (or other party served) to appear before clerk at specified date, time, location to show cause why foreclosure should not be allowed</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j</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if uncontested, debtor does not have to appear and failure to appear will not affect right to pay indebtedness</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k</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Trustee/Substitute Trustee is neutral party and cannot advocate for either party</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l</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debtor’s right pursuant to GS 45-21.34 to apply to superior court judge to enjoin sale</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m</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debtor’s right to appear at hearing and contest evidence</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n</w:t>
            </w:r>
            <w:r w:rsidRPr="005A005A">
              <w:rPr>
                <w:rFonts w:ascii="Arial" w:hAnsi="Arial" w:cs="Arial"/>
                <w:sz w:val="20"/>
                <w:szCs w:val="20"/>
              </w:rPr>
              <w:t>)</w:t>
            </w:r>
            <w:r w:rsidRPr="005A005A">
              <w:rPr>
                <w:rFonts w:ascii="Arial" w:hAnsi="Arial" w:cs="Arial"/>
                <w:sz w:val="20"/>
                <w:szCs w:val="20"/>
              </w:rPr>
              <w:tab/>
              <w:t>States that to authorize foreclosure, clerk must find existence of</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 valid debt &amp; party seeking to foreclose is holder</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(ii) default</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(iii) right to foreclose under DTF</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(iv) notice to those entitled</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(v) whether or not debt underlying DTF is a subprime loan [per GS 45-101(4)], and if so, confirm 45-day pre</w:t>
            </w:r>
            <w:r w:rsidR="000172BB" w:rsidRPr="005A005A">
              <w:rPr>
                <w:rFonts w:ascii="Arial" w:hAnsi="Arial" w:cs="Arial"/>
                <w:sz w:val="20"/>
                <w:szCs w:val="20"/>
              </w:rPr>
              <w:t>-</w:t>
            </w:r>
            <w:r w:rsidRPr="005A005A">
              <w:rPr>
                <w:rFonts w:ascii="Arial" w:hAnsi="Arial" w:cs="Arial"/>
                <w:sz w:val="20"/>
                <w:szCs w:val="20"/>
              </w:rPr>
              <w:t>foreclosure notice</w:t>
            </w:r>
            <w:r w:rsidR="00444190" w:rsidRPr="005A005A">
              <w:rPr>
                <w:rFonts w:ascii="Arial" w:hAnsi="Arial" w:cs="Arial"/>
                <w:sz w:val="20"/>
                <w:szCs w:val="20"/>
              </w:rPr>
              <w:t xml:space="preserve"> under GS 45-102</w:t>
            </w:r>
            <w:r w:rsidRPr="005A005A">
              <w:rPr>
                <w:rFonts w:ascii="Arial" w:hAnsi="Arial" w:cs="Arial"/>
                <w:sz w:val="20"/>
                <w:szCs w:val="20"/>
              </w:rPr>
              <w:t xml:space="preserve"> </w:t>
            </w:r>
            <w:r w:rsidR="00444190" w:rsidRPr="005A005A">
              <w:rPr>
                <w:rFonts w:ascii="Arial" w:hAnsi="Arial" w:cs="Arial"/>
                <w:sz w:val="20"/>
                <w:szCs w:val="20"/>
              </w:rPr>
              <w:t xml:space="preserve">and information under GS 45-103 </w:t>
            </w:r>
            <w:r w:rsidRPr="005A005A">
              <w:rPr>
                <w:rFonts w:ascii="Arial" w:hAnsi="Arial" w:cs="Arial"/>
                <w:sz w:val="20"/>
                <w:szCs w:val="20"/>
              </w:rPr>
              <w:t>provided and time period elapsed</w:t>
            </w:r>
          </w:p>
          <w:p w:rsidR="00AA6D81" w:rsidRPr="009B2C5D" w:rsidRDefault="00AA6D81" w:rsidP="005A005A">
            <w:pPr>
              <w:tabs>
                <w:tab w:val="left" w:pos="348"/>
              </w:tabs>
              <w:ind w:left="360" w:hanging="360"/>
              <w:rPr>
                <w:rFonts w:ascii="Arial" w:hAnsi="Arial" w:cs="Arial"/>
                <w:sz w:val="16"/>
                <w:szCs w:val="16"/>
              </w:rPr>
            </w:pPr>
            <w:r w:rsidRPr="005A005A">
              <w:rPr>
                <w:rFonts w:ascii="Arial" w:hAnsi="Arial" w:cs="Arial"/>
                <w:sz w:val="20"/>
                <w:szCs w:val="20"/>
              </w:rPr>
              <w:tab/>
            </w:r>
            <w:r w:rsidRPr="009B2C5D">
              <w:rPr>
                <w:rFonts w:ascii="Arial" w:hAnsi="Arial" w:cs="Arial"/>
                <w:sz w:val="16"/>
                <w:szCs w:val="16"/>
              </w:rPr>
              <w:t>[Item (v) applicable for for</w:t>
            </w:r>
            <w:r w:rsidR="00444190" w:rsidRPr="009B2C5D">
              <w:rPr>
                <w:rFonts w:ascii="Arial" w:hAnsi="Arial" w:cs="Arial"/>
                <w:sz w:val="16"/>
                <w:szCs w:val="16"/>
              </w:rPr>
              <w:t>e</w:t>
            </w:r>
            <w:r w:rsidRPr="009B2C5D">
              <w:rPr>
                <w:rFonts w:ascii="Arial" w:hAnsi="Arial" w:cs="Arial"/>
                <w:sz w:val="16"/>
                <w:szCs w:val="16"/>
              </w:rPr>
              <w:t xml:space="preserve">closure proceeding filed </w:t>
            </w:r>
            <w:r w:rsidR="006B3BA3" w:rsidRPr="009B2C5D">
              <w:rPr>
                <w:rFonts w:ascii="Arial" w:hAnsi="Arial" w:cs="Arial"/>
                <w:sz w:val="16"/>
                <w:szCs w:val="16"/>
              </w:rPr>
              <w:t>on or</w:t>
            </w:r>
            <w:r w:rsidRPr="009B2C5D">
              <w:rPr>
                <w:rFonts w:ascii="Arial" w:hAnsi="Arial" w:cs="Arial"/>
                <w:sz w:val="16"/>
                <w:szCs w:val="16"/>
              </w:rPr>
              <w:t xml:space="preserve"> after 11/15/2008 and expires 10/31/2010]</w:t>
            </w:r>
          </w:p>
          <w:p w:rsidR="00444190" w:rsidRPr="005A005A" w:rsidRDefault="00444190" w:rsidP="00B90E14">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(vi) whether or not debt underlying DTF is a home loan [per GS 45-101(1b)], and if so, confirm 45-day pre-foreclosure notice under GS 45-102 and information under GS 45-103 provided and time period elapsed</w:t>
            </w:r>
          </w:p>
          <w:p w:rsidR="00444190" w:rsidRPr="009B2C5D" w:rsidRDefault="00444190" w:rsidP="00173824">
            <w:pPr>
              <w:tabs>
                <w:tab w:val="left" w:pos="348"/>
              </w:tabs>
              <w:ind w:left="360" w:hanging="360"/>
              <w:rPr>
                <w:rFonts w:ascii="Arial" w:hAnsi="Arial" w:cs="Arial"/>
                <w:sz w:val="16"/>
                <w:szCs w:val="16"/>
              </w:rPr>
            </w:pPr>
            <w:r w:rsidRPr="005A005A">
              <w:rPr>
                <w:rFonts w:ascii="Arial" w:hAnsi="Arial" w:cs="Arial"/>
                <w:sz w:val="20"/>
                <w:szCs w:val="20"/>
              </w:rPr>
              <w:tab/>
            </w:r>
            <w:r w:rsidRPr="009B2C5D">
              <w:rPr>
                <w:rFonts w:ascii="Arial" w:hAnsi="Arial" w:cs="Arial"/>
                <w:sz w:val="16"/>
                <w:szCs w:val="16"/>
              </w:rPr>
              <w:t>[Item (vi) applicable for foreclosure proceeding filed on or after 11/1/</w:t>
            </w:r>
            <w:r w:rsidR="00173824" w:rsidRPr="009B2C5D">
              <w:rPr>
                <w:rFonts w:ascii="Arial" w:hAnsi="Arial" w:cs="Arial"/>
                <w:sz w:val="16"/>
                <w:szCs w:val="16"/>
              </w:rPr>
              <w:t>2008</w:t>
            </w:r>
            <w:r w:rsidRPr="009B2C5D">
              <w:rPr>
                <w:rFonts w:ascii="Arial" w:hAnsi="Arial" w:cs="Arial"/>
                <w:sz w:val="16"/>
                <w:szCs w:val="16"/>
              </w:rPr>
              <w:t>]</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o</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Trustee will ask for order to sell if debtor does not appear?</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p</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debtor’s right to seek advice of counsel and that free legal services may be available</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q</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if foreclosure consummated, purchaser entitled to possession as of date of delivery of deed and debtor can be evicted</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r</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name, address, phone number of trustee or mortgagee</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t>Trustee/Mortgagee named:____________________________</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s</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debtor should keep trustee or mortgagee informed in writing of his address</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t</w:t>
            </w:r>
            <w:r w:rsidRPr="005A005A">
              <w:rPr>
                <w:rFonts w:ascii="Arial" w:hAnsi="Arial" w:cs="Arial"/>
                <w:sz w:val="20"/>
                <w:szCs w:val="20"/>
              </w:rPr>
              <w:t>)</w:t>
            </w:r>
            <w:r w:rsidRPr="005A005A">
              <w:rPr>
                <w:rFonts w:ascii="Arial" w:hAnsi="Arial" w:cs="Arial"/>
                <w:sz w:val="20"/>
                <w:szCs w:val="20"/>
              </w:rPr>
              <w:tab/>
              <w:t>All information required by GS 45-21.16A for Notice of Sale (see Item ___ below)</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is included and this instrument can serve as Notice of Sale</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is not included</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lastRenderedPageBreak/>
              <w:t>(</w:t>
            </w:r>
            <w:r w:rsidR="008A756B" w:rsidRPr="005A005A">
              <w:rPr>
                <w:rFonts w:ascii="Arial" w:hAnsi="Arial" w:cs="Arial"/>
                <w:sz w:val="20"/>
                <w:szCs w:val="20"/>
              </w:rPr>
              <w:t>u</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States hearing may be later and party will be notified of change</w:t>
            </w:r>
          </w:p>
        </w:tc>
        <w:tc>
          <w:tcPr>
            <w:tcW w:w="235" w:type="dxa"/>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B60103">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037671">
            <w:pPr>
              <w:tabs>
                <w:tab w:val="left" w:pos="348"/>
              </w:tabs>
              <w:ind w:left="360" w:hanging="360"/>
              <w:rPr>
                <w:rFonts w:ascii="Arial" w:hAnsi="Arial" w:cs="Arial"/>
                <w:sz w:val="20"/>
                <w:szCs w:val="20"/>
              </w:rPr>
            </w:pPr>
            <w:r w:rsidRPr="005A005A">
              <w:rPr>
                <w:rFonts w:ascii="Arial" w:hAnsi="Arial" w:cs="Arial"/>
                <w:sz w:val="20"/>
                <w:szCs w:val="20"/>
              </w:rPr>
              <w:t>(</w:t>
            </w:r>
            <w:r w:rsidR="008A756B" w:rsidRPr="005A005A">
              <w:rPr>
                <w:rFonts w:ascii="Arial" w:hAnsi="Arial" w:cs="Arial"/>
                <w:sz w:val="20"/>
                <w:szCs w:val="20"/>
              </w:rPr>
              <w:t>v</w:t>
            </w:r>
            <w:r w:rsidRPr="005A005A">
              <w:rPr>
                <w:rFonts w:ascii="Arial" w:hAnsi="Arial" w:cs="Arial"/>
                <w:sz w:val="20"/>
                <w:szCs w:val="20"/>
              </w:rPr>
              <w:t>)</w:t>
            </w:r>
            <w:r w:rsidRPr="005A005A">
              <w:rPr>
                <w:rFonts w:ascii="Arial" w:hAnsi="Arial" w:cs="Arial"/>
                <w:sz w:val="20"/>
                <w:szCs w:val="20"/>
              </w:rPr>
              <w:tab/>
            </w:r>
            <w:r w:rsidR="00C12260" w:rsidRPr="005A005A">
              <w:rPr>
                <w:rFonts w:ascii="Arial" w:hAnsi="Arial" w:cs="Arial"/>
                <w:sz w:val="20"/>
                <w:szCs w:val="20"/>
              </w:rPr>
              <w:t>I</w:t>
            </w:r>
            <w:r w:rsidRPr="005A005A">
              <w:rPr>
                <w:rFonts w:ascii="Arial" w:hAnsi="Arial" w:cs="Arial"/>
                <w:sz w:val="20"/>
                <w:szCs w:val="20"/>
              </w:rPr>
              <w:t>f a subprime loan on borrower’s principal residence,</w:t>
            </w:r>
          </w:p>
          <w:p w:rsidR="00AA6D81" w:rsidRPr="005A005A" w:rsidRDefault="00AA6D81" w:rsidP="00173824">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confirms compliance with GS 45-102 –</w:t>
            </w:r>
            <w:r w:rsidR="00C12260" w:rsidRPr="005A005A">
              <w:rPr>
                <w:rFonts w:ascii="Arial" w:hAnsi="Arial" w:cs="Arial"/>
                <w:sz w:val="20"/>
                <w:szCs w:val="20"/>
              </w:rPr>
              <w:t xml:space="preserve"> </w:t>
            </w:r>
            <w:r w:rsidRPr="005A005A">
              <w:rPr>
                <w:rFonts w:ascii="Arial" w:hAnsi="Arial" w:cs="Arial"/>
                <w:sz w:val="20"/>
                <w:szCs w:val="20"/>
              </w:rPr>
              <w:t xml:space="preserve">the 45 days </w:t>
            </w:r>
            <w:r w:rsidR="004F6391" w:rsidRPr="005A005A">
              <w:rPr>
                <w:rFonts w:ascii="Arial" w:hAnsi="Arial" w:cs="Arial"/>
                <w:sz w:val="20"/>
                <w:szCs w:val="20"/>
              </w:rPr>
              <w:t>pre-foreclosure</w:t>
            </w:r>
            <w:r w:rsidRPr="005A005A">
              <w:rPr>
                <w:rFonts w:ascii="Arial" w:hAnsi="Arial" w:cs="Arial"/>
                <w:sz w:val="20"/>
                <w:szCs w:val="20"/>
              </w:rPr>
              <w:t xml:space="preserve"> notice for subprime loans  </w:t>
            </w:r>
            <w:r w:rsidRPr="005A005A">
              <w:rPr>
                <w:rFonts w:ascii="Arial" w:hAnsi="Arial" w:cs="Arial"/>
                <w:sz w:val="16"/>
                <w:szCs w:val="16"/>
              </w:rPr>
              <w:t xml:space="preserve">(Applicable to foreclosure proceeding filed </w:t>
            </w:r>
            <w:r w:rsidR="006B3BA3" w:rsidRPr="005A005A">
              <w:rPr>
                <w:rFonts w:ascii="Arial" w:hAnsi="Arial" w:cs="Arial"/>
                <w:sz w:val="16"/>
                <w:szCs w:val="16"/>
              </w:rPr>
              <w:t>on or</w:t>
            </w:r>
            <w:r w:rsidRPr="005A005A">
              <w:rPr>
                <w:rFonts w:ascii="Arial" w:hAnsi="Arial" w:cs="Arial"/>
                <w:sz w:val="16"/>
                <w:szCs w:val="16"/>
              </w:rPr>
              <w:t xml:space="preserve"> after 11/15/2008 and expires 10/31/2010)</w:t>
            </w:r>
          </w:p>
          <w:p w:rsidR="00AA6D81" w:rsidRPr="005A005A" w:rsidRDefault="00AA6D81" w:rsidP="00173824">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confirms compliance with GS 45-103</w:t>
            </w:r>
            <w:r w:rsidR="00C12260" w:rsidRPr="005A005A">
              <w:rPr>
                <w:rFonts w:ascii="Arial" w:hAnsi="Arial" w:cs="Arial"/>
                <w:sz w:val="20"/>
                <w:szCs w:val="20"/>
              </w:rPr>
              <w:t xml:space="preserve"> - </w:t>
            </w:r>
            <w:r w:rsidRPr="005A005A">
              <w:rPr>
                <w:rFonts w:ascii="Arial" w:hAnsi="Arial" w:cs="Arial"/>
                <w:sz w:val="20"/>
                <w:szCs w:val="20"/>
              </w:rPr>
              <w:t xml:space="preserve">the </w:t>
            </w:r>
            <w:r w:rsidR="004F6391" w:rsidRPr="005A005A">
              <w:rPr>
                <w:rFonts w:ascii="Arial" w:hAnsi="Arial" w:cs="Arial"/>
                <w:sz w:val="20"/>
                <w:szCs w:val="20"/>
              </w:rPr>
              <w:t>pre-foreclosure</w:t>
            </w:r>
            <w:r w:rsidRPr="005A005A">
              <w:rPr>
                <w:rFonts w:ascii="Arial" w:hAnsi="Arial" w:cs="Arial"/>
                <w:sz w:val="20"/>
                <w:szCs w:val="20"/>
              </w:rPr>
              <w:t xml:space="preserve"> notice to AOC for certain subprime loans </w:t>
            </w:r>
            <w:r w:rsidRPr="005A005A">
              <w:rPr>
                <w:rFonts w:ascii="Arial" w:hAnsi="Arial" w:cs="Arial"/>
                <w:sz w:val="16"/>
                <w:szCs w:val="16"/>
              </w:rPr>
              <w:t xml:space="preserve"> (Applicable to foreclosure proceeding filed </w:t>
            </w:r>
            <w:r w:rsidR="006B3BA3" w:rsidRPr="005A005A">
              <w:rPr>
                <w:rFonts w:ascii="Arial" w:hAnsi="Arial" w:cs="Arial"/>
                <w:sz w:val="16"/>
                <w:szCs w:val="16"/>
              </w:rPr>
              <w:t>on or</w:t>
            </w:r>
            <w:r w:rsidRPr="005A005A">
              <w:rPr>
                <w:rFonts w:ascii="Arial" w:hAnsi="Arial" w:cs="Arial"/>
                <w:sz w:val="16"/>
                <w:szCs w:val="16"/>
              </w:rPr>
              <w:t xml:space="preserve"> after 11/15/2008 and expires 10/31/2010)</w:t>
            </w:r>
          </w:p>
          <w:p w:rsidR="00AA6D81" w:rsidRPr="005A005A" w:rsidRDefault="00AA6D81" w:rsidP="00173824">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Not Applicable</w:t>
            </w:r>
          </w:p>
        </w:tc>
        <w:tc>
          <w:tcPr>
            <w:tcW w:w="235" w:type="dxa"/>
            <w:shd w:val="clear" w:color="auto" w:fill="auto"/>
            <w:tcMar>
              <w:top w:w="14" w:type="dxa"/>
              <w:left w:w="58" w:type="dxa"/>
              <w:bottom w:w="14" w:type="dxa"/>
              <w:right w:w="58" w:type="dxa"/>
            </w:tcMar>
          </w:tcPr>
          <w:p w:rsidR="00AA6D81" w:rsidRPr="005A005A" w:rsidRDefault="00AA6D81" w:rsidP="0007632A">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07632A">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444190"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w:t>
            </w:r>
            <w:r w:rsidR="00037671">
              <w:rPr>
                <w:rFonts w:ascii="Arial" w:hAnsi="Arial" w:cs="Arial"/>
                <w:sz w:val="20"/>
                <w:szCs w:val="20"/>
              </w:rPr>
              <w:t>v</w:t>
            </w:r>
            <w:r w:rsidRPr="005A005A">
              <w:rPr>
                <w:rFonts w:ascii="Arial" w:hAnsi="Arial" w:cs="Arial"/>
                <w:sz w:val="20"/>
                <w:szCs w:val="20"/>
              </w:rPr>
              <w:t>)</w:t>
            </w:r>
            <w:r w:rsidRPr="005A005A">
              <w:rPr>
                <w:rFonts w:ascii="Arial" w:hAnsi="Arial" w:cs="Arial"/>
                <w:sz w:val="20"/>
                <w:szCs w:val="20"/>
              </w:rPr>
              <w:tab/>
            </w:r>
            <w:r w:rsidR="00C12260" w:rsidRPr="005A005A">
              <w:rPr>
                <w:rFonts w:ascii="Arial" w:hAnsi="Arial" w:cs="Arial"/>
                <w:sz w:val="20"/>
                <w:szCs w:val="20"/>
              </w:rPr>
              <w:t>I</w:t>
            </w:r>
            <w:r w:rsidR="00444190" w:rsidRPr="005A005A">
              <w:rPr>
                <w:rFonts w:ascii="Arial" w:hAnsi="Arial" w:cs="Arial"/>
                <w:sz w:val="20"/>
                <w:szCs w:val="20"/>
              </w:rPr>
              <w:t>f a home loan on borrower’s principal residence,</w:t>
            </w:r>
          </w:p>
          <w:p w:rsidR="00444190" w:rsidRPr="005A005A" w:rsidRDefault="00444190"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confirms compliance with GS 45-102 –</w:t>
            </w:r>
            <w:r w:rsidR="00C12260" w:rsidRPr="005A005A">
              <w:rPr>
                <w:rFonts w:ascii="Arial" w:hAnsi="Arial" w:cs="Arial"/>
                <w:sz w:val="20"/>
                <w:szCs w:val="20"/>
              </w:rPr>
              <w:t xml:space="preserve"> </w:t>
            </w:r>
            <w:r w:rsidRPr="005A005A">
              <w:rPr>
                <w:rFonts w:ascii="Arial" w:hAnsi="Arial" w:cs="Arial"/>
                <w:sz w:val="20"/>
                <w:szCs w:val="20"/>
              </w:rPr>
              <w:t xml:space="preserve">the 45 days </w:t>
            </w:r>
            <w:r w:rsidR="004F6391" w:rsidRPr="005A005A">
              <w:rPr>
                <w:rFonts w:ascii="Arial" w:hAnsi="Arial" w:cs="Arial"/>
                <w:sz w:val="20"/>
                <w:szCs w:val="20"/>
              </w:rPr>
              <w:t>pre-foreclosure</w:t>
            </w:r>
            <w:r w:rsidRPr="005A005A">
              <w:rPr>
                <w:rFonts w:ascii="Arial" w:hAnsi="Arial" w:cs="Arial"/>
                <w:sz w:val="20"/>
                <w:szCs w:val="20"/>
              </w:rPr>
              <w:t xml:space="preserve"> notice  </w:t>
            </w:r>
            <w:r w:rsidRPr="005A005A">
              <w:rPr>
                <w:rFonts w:ascii="Arial" w:hAnsi="Arial" w:cs="Arial"/>
                <w:sz w:val="16"/>
                <w:szCs w:val="16"/>
              </w:rPr>
              <w:t>(Applicable to foreclosure proceeding filed on or after 11/1/</w:t>
            </w:r>
            <w:r w:rsidR="00173824">
              <w:rPr>
                <w:rFonts w:ascii="Arial" w:hAnsi="Arial" w:cs="Arial"/>
                <w:sz w:val="16"/>
                <w:szCs w:val="16"/>
              </w:rPr>
              <w:t>2008.</w:t>
            </w:r>
            <w:r w:rsidRPr="005A005A">
              <w:rPr>
                <w:rFonts w:ascii="Arial" w:hAnsi="Arial" w:cs="Arial"/>
                <w:sz w:val="16"/>
                <w:szCs w:val="16"/>
              </w:rPr>
              <w:t>)</w:t>
            </w:r>
          </w:p>
          <w:p w:rsidR="00444190" w:rsidRPr="005A005A" w:rsidRDefault="00444190"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confirms compliance with GS 45-103</w:t>
            </w:r>
            <w:r w:rsidR="00C12260" w:rsidRPr="005A005A">
              <w:rPr>
                <w:rFonts w:ascii="Arial" w:hAnsi="Arial" w:cs="Arial"/>
                <w:sz w:val="20"/>
                <w:szCs w:val="20"/>
              </w:rPr>
              <w:t xml:space="preserve"> - </w:t>
            </w:r>
            <w:r w:rsidRPr="005A005A">
              <w:rPr>
                <w:rFonts w:ascii="Arial" w:hAnsi="Arial" w:cs="Arial"/>
                <w:sz w:val="20"/>
                <w:szCs w:val="20"/>
              </w:rPr>
              <w:t xml:space="preserve">the </w:t>
            </w:r>
            <w:r w:rsidR="004F6391" w:rsidRPr="005A005A">
              <w:rPr>
                <w:rFonts w:ascii="Arial" w:hAnsi="Arial" w:cs="Arial"/>
                <w:sz w:val="20"/>
                <w:szCs w:val="20"/>
              </w:rPr>
              <w:t>pre-foreclosure</w:t>
            </w:r>
            <w:r w:rsidRPr="005A005A">
              <w:rPr>
                <w:rFonts w:ascii="Arial" w:hAnsi="Arial" w:cs="Arial"/>
                <w:sz w:val="20"/>
                <w:szCs w:val="20"/>
              </w:rPr>
              <w:t xml:space="preserve"> notice to AOC</w:t>
            </w:r>
            <w:r w:rsidRPr="005A005A">
              <w:rPr>
                <w:rFonts w:ascii="Arial" w:hAnsi="Arial" w:cs="Arial"/>
                <w:sz w:val="16"/>
                <w:szCs w:val="16"/>
              </w:rPr>
              <w:t xml:space="preserve"> </w:t>
            </w:r>
            <w:r w:rsidR="00C12260" w:rsidRPr="005A005A">
              <w:rPr>
                <w:rFonts w:ascii="Arial" w:hAnsi="Arial" w:cs="Arial"/>
                <w:sz w:val="16"/>
                <w:szCs w:val="16"/>
              </w:rPr>
              <w:t xml:space="preserve"> </w:t>
            </w:r>
            <w:r w:rsidRPr="005A005A">
              <w:rPr>
                <w:rFonts w:ascii="Arial" w:hAnsi="Arial" w:cs="Arial"/>
                <w:sz w:val="16"/>
                <w:szCs w:val="16"/>
              </w:rPr>
              <w:t>(Applicable to foreclosure proceeding filed on or after 11/1/</w:t>
            </w:r>
            <w:r w:rsidR="00173824">
              <w:rPr>
                <w:rFonts w:ascii="Arial" w:hAnsi="Arial" w:cs="Arial"/>
                <w:sz w:val="16"/>
                <w:szCs w:val="16"/>
              </w:rPr>
              <w:t>2008</w:t>
            </w:r>
            <w:r w:rsidR="00266FCF">
              <w:rPr>
                <w:rFonts w:ascii="Arial" w:hAnsi="Arial" w:cs="Arial"/>
                <w:sz w:val="16"/>
                <w:szCs w:val="16"/>
              </w:rPr>
              <w:t>.)</w:t>
            </w:r>
          </w:p>
          <w:p w:rsidR="00AA6D81" w:rsidRPr="005A005A" w:rsidRDefault="00444190"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Not Applicable</w:t>
            </w:r>
          </w:p>
        </w:tc>
        <w:tc>
          <w:tcPr>
            <w:tcW w:w="235" w:type="dxa"/>
            <w:shd w:val="clear" w:color="auto" w:fill="auto"/>
            <w:tcMar>
              <w:top w:w="14" w:type="dxa"/>
              <w:left w:w="58" w:type="dxa"/>
              <w:bottom w:w="14" w:type="dxa"/>
              <w:right w:w="58" w:type="dxa"/>
            </w:tcMar>
          </w:tcPr>
          <w:p w:rsidR="00AA6D81" w:rsidRPr="005A005A" w:rsidRDefault="00AA6D81" w:rsidP="0007632A">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07632A">
            <w:pPr>
              <w:rPr>
                <w:rFonts w:ascii="Arial" w:hAnsi="Arial" w:cs="Arial"/>
                <w:sz w:val="20"/>
                <w:szCs w:val="20"/>
              </w:rPr>
            </w:pPr>
          </w:p>
        </w:tc>
      </w:tr>
      <w:tr w:rsidR="00474B69" w:rsidRPr="005A005A" w:rsidTr="005A005A">
        <w:trPr>
          <w:cantSplit/>
        </w:trPr>
        <w:tc>
          <w:tcPr>
            <w:tcW w:w="6171" w:type="dxa"/>
            <w:shd w:val="clear" w:color="auto" w:fill="auto"/>
            <w:tcMar>
              <w:top w:w="14" w:type="dxa"/>
              <w:left w:w="58" w:type="dxa"/>
              <w:bottom w:w="14" w:type="dxa"/>
              <w:right w:w="58" w:type="dxa"/>
            </w:tcMar>
          </w:tcPr>
          <w:p w:rsidR="00474B69" w:rsidRPr="005A005A" w:rsidRDefault="00474B69" w:rsidP="005A005A">
            <w:pPr>
              <w:tabs>
                <w:tab w:val="left" w:pos="348"/>
              </w:tabs>
              <w:ind w:left="360" w:hanging="360"/>
              <w:rPr>
                <w:rFonts w:ascii="Arial" w:hAnsi="Arial" w:cs="Arial"/>
                <w:sz w:val="20"/>
                <w:szCs w:val="20"/>
              </w:rPr>
            </w:pPr>
            <w:r w:rsidRPr="005A005A">
              <w:rPr>
                <w:rFonts w:ascii="Arial" w:hAnsi="Arial" w:cs="Arial"/>
                <w:sz w:val="20"/>
                <w:szCs w:val="20"/>
              </w:rPr>
              <w:t>(</w:t>
            </w:r>
            <w:r w:rsidR="00037671">
              <w:rPr>
                <w:rFonts w:ascii="Arial" w:hAnsi="Arial" w:cs="Arial"/>
                <w:sz w:val="20"/>
                <w:szCs w:val="20"/>
              </w:rPr>
              <w:t>w</w:t>
            </w:r>
            <w:r w:rsidRPr="005A005A">
              <w:rPr>
                <w:rFonts w:ascii="Arial" w:hAnsi="Arial" w:cs="Arial"/>
                <w:sz w:val="20"/>
                <w:szCs w:val="20"/>
              </w:rPr>
              <w:t>)</w:t>
            </w:r>
            <w:r w:rsidRPr="005A005A">
              <w:rPr>
                <w:rFonts w:ascii="Arial" w:hAnsi="Arial" w:cs="Arial"/>
                <w:sz w:val="20"/>
                <w:szCs w:val="20"/>
              </w:rPr>
              <w:tab/>
              <w:t>If a reverse mortgage loan,</w:t>
            </w:r>
          </w:p>
          <w:p w:rsidR="00474B69" w:rsidRPr="005A005A" w:rsidRDefault="00474B69"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confirms borrower given not less than 90 days’ notice of intent to foreclose required by GS 53-268  </w:t>
            </w:r>
            <w:r w:rsidRPr="005A005A">
              <w:rPr>
                <w:rFonts w:ascii="Arial" w:hAnsi="Arial" w:cs="Arial"/>
                <w:sz w:val="16"/>
                <w:szCs w:val="16"/>
              </w:rPr>
              <w:t>(Applicable to foreclosure proceeding filed on or after 10/1/2009)</w:t>
            </w:r>
          </w:p>
          <w:p w:rsidR="00474B69" w:rsidRPr="005A005A" w:rsidRDefault="00474B69"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event of default is one authorized under GS 53-267</w:t>
            </w:r>
          </w:p>
          <w:p w:rsidR="00474B69" w:rsidRPr="005A005A" w:rsidRDefault="00474B69"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Not Applicable</w:t>
            </w:r>
          </w:p>
        </w:tc>
        <w:tc>
          <w:tcPr>
            <w:tcW w:w="235" w:type="dxa"/>
            <w:shd w:val="clear" w:color="auto" w:fill="auto"/>
            <w:tcMar>
              <w:top w:w="14" w:type="dxa"/>
              <w:left w:w="58" w:type="dxa"/>
              <w:bottom w:w="14" w:type="dxa"/>
              <w:right w:w="58" w:type="dxa"/>
            </w:tcMar>
          </w:tcPr>
          <w:p w:rsidR="00474B69" w:rsidRPr="005A005A" w:rsidRDefault="00474B69" w:rsidP="0007632A">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474B69" w:rsidRPr="005A005A" w:rsidRDefault="00474B69" w:rsidP="0007632A">
            <w:pPr>
              <w:rPr>
                <w:rFonts w:ascii="Arial" w:hAnsi="Arial" w:cs="Arial"/>
                <w:sz w:val="20"/>
                <w:szCs w:val="20"/>
              </w:rPr>
            </w:pPr>
          </w:p>
        </w:tc>
      </w:tr>
      <w:tr w:rsidR="00AA6D81" w:rsidRPr="005A005A" w:rsidTr="005A005A">
        <w:trPr>
          <w:cantSplit/>
        </w:trPr>
        <w:tc>
          <w:tcPr>
            <w:tcW w:w="6171"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16"/>
                <w:szCs w:val="16"/>
              </w:rPr>
            </w:pPr>
            <w:r w:rsidRPr="005A005A">
              <w:rPr>
                <w:rFonts w:ascii="Arial" w:hAnsi="Arial" w:cs="Arial"/>
                <w:sz w:val="20"/>
                <w:szCs w:val="20"/>
              </w:rPr>
              <w:t>(</w:t>
            </w:r>
            <w:r w:rsidR="00037671">
              <w:rPr>
                <w:rFonts w:ascii="Arial" w:hAnsi="Arial" w:cs="Arial"/>
                <w:sz w:val="20"/>
                <w:szCs w:val="20"/>
              </w:rPr>
              <w:t>x</w:t>
            </w:r>
            <w:r w:rsidRPr="005A005A">
              <w:rPr>
                <w:rFonts w:ascii="Arial" w:hAnsi="Arial" w:cs="Arial"/>
                <w:sz w:val="20"/>
                <w:szCs w:val="20"/>
              </w:rPr>
              <w:t>)</w:t>
            </w:r>
            <w:r w:rsidR="00474B69" w:rsidRPr="005A005A">
              <w:rPr>
                <w:rFonts w:ascii="Arial" w:hAnsi="Arial" w:cs="Arial"/>
                <w:sz w:val="20"/>
                <w:szCs w:val="20"/>
              </w:rPr>
              <w:tab/>
            </w:r>
            <w:r w:rsidR="006B3BA3" w:rsidRPr="005A005A">
              <w:rPr>
                <w:rFonts w:ascii="Arial" w:hAnsi="Arial" w:cs="Arial"/>
                <w:sz w:val="20"/>
                <w:szCs w:val="20"/>
              </w:rPr>
              <w:t xml:space="preserve">States </w:t>
            </w:r>
            <w:r w:rsidR="00474B69" w:rsidRPr="005A005A">
              <w:rPr>
                <w:rFonts w:ascii="Arial" w:hAnsi="Arial" w:cs="Arial"/>
                <w:sz w:val="20"/>
                <w:szCs w:val="20"/>
              </w:rPr>
              <w:t>t</w:t>
            </w:r>
            <w:r w:rsidR="006B3BA3" w:rsidRPr="005A005A">
              <w:rPr>
                <w:rFonts w:ascii="Arial" w:hAnsi="Arial" w:cs="Arial"/>
                <w:sz w:val="20"/>
                <w:szCs w:val="20"/>
              </w:rPr>
              <w:t>hat if the debtor is currently on military duty the foreclosure may be prohibited by GS</w:t>
            </w:r>
            <w:r w:rsidR="00474B69" w:rsidRPr="005A005A">
              <w:rPr>
                <w:rFonts w:ascii="Arial" w:hAnsi="Arial" w:cs="Arial"/>
                <w:sz w:val="20"/>
                <w:szCs w:val="20"/>
              </w:rPr>
              <w:t> </w:t>
            </w:r>
            <w:r w:rsidR="006B3BA3" w:rsidRPr="005A005A">
              <w:rPr>
                <w:rFonts w:ascii="Arial" w:hAnsi="Arial" w:cs="Arial"/>
                <w:sz w:val="20"/>
                <w:szCs w:val="20"/>
              </w:rPr>
              <w:t>45-21.12A.</w:t>
            </w:r>
            <w:r w:rsidR="00474B69" w:rsidRPr="005A005A">
              <w:rPr>
                <w:rFonts w:ascii="Arial" w:hAnsi="Arial" w:cs="Arial"/>
                <w:sz w:val="20"/>
                <w:szCs w:val="20"/>
              </w:rPr>
              <w:t xml:space="preserve">  </w:t>
            </w:r>
            <w:r w:rsidR="006B3BA3" w:rsidRPr="005A005A">
              <w:rPr>
                <w:rFonts w:ascii="Arial" w:hAnsi="Arial" w:cs="Arial"/>
                <w:sz w:val="16"/>
                <w:szCs w:val="16"/>
              </w:rPr>
              <w:t>(Applicable to foreclosure proceeding filed on or after 1/1/11)</w:t>
            </w:r>
          </w:p>
        </w:tc>
        <w:tc>
          <w:tcPr>
            <w:tcW w:w="235"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p>
        </w:tc>
        <w:tc>
          <w:tcPr>
            <w:tcW w:w="3934" w:type="dxa"/>
            <w:vMerge/>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p>
        </w:tc>
      </w:tr>
      <w:tr w:rsidR="00474B69" w:rsidRPr="005A005A" w:rsidTr="005A005A">
        <w:trPr>
          <w:cantSplit/>
        </w:trPr>
        <w:tc>
          <w:tcPr>
            <w:tcW w:w="6171" w:type="dxa"/>
            <w:tcBorders>
              <w:bottom w:val="single" w:sz="4" w:space="0" w:color="auto"/>
            </w:tcBorders>
            <w:shd w:val="clear" w:color="auto" w:fill="auto"/>
            <w:tcMar>
              <w:top w:w="14" w:type="dxa"/>
              <w:left w:w="58" w:type="dxa"/>
              <w:bottom w:w="14" w:type="dxa"/>
              <w:right w:w="58" w:type="dxa"/>
            </w:tcMar>
          </w:tcPr>
          <w:p w:rsidR="00474B69" w:rsidRPr="005A005A" w:rsidRDefault="00474B69" w:rsidP="005A005A">
            <w:pPr>
              <w:tabs>
                <w:tab w:val="left" w:pos="348"/>
              </w:tabs>
              <w:ind w:left="360" w:hanging="360"/>
              <w:rPr>
                <w:rFonts w:ascii="Arial" w:hAnsi="Arial" w:cs="Arial"/>
                <w:sz w:val="20"/>
                <w:szCs w:val="20"/>
              </w:rPr>
            </w:pPr>
            <w:r w:rsidRPr="005A005A">
              <w:rPr>
                <w:rFonts w:ascii="Arial" w:hAnsi="Arial" w:cs="Arial"/>
                <w:sz w:val="20"/>
                <w:szCs w:val="20"/>
              </w:rPr>
              <w:t>(</w:t>
            </w:r>
            <w:r w:rsidR="00037671">
              <w:rPr>
                <w:rFonts w:ascii="Arial" w:hAnsi="Arial" w:cs="Arial"/>
                <w:sz w:val="20"/>
                <w:szCs w:val="20"/>
              </w:rPr>
              <w:t>y</w:t>
            </w:r>
            <w:r w:rsidRPr="005A005A">
              <w:rPr>
                <w:rFonts w:ascii="Arial" w:hAnsi="Arial" w:cs="Arial"/>
                <w:sz w:val="20"/>
                <w:szCs w:val="20"/>
              </w:rPr>
              <w:t>)</w:t>
            </w:r>
            <w:r w:rsidRPr="005A005A">
              <w:rPr>
                <w:rFonts w:ascii="Arial" w:hAnsi="Arial" w:cs="Arial"/>
                <w:sz w:val="20"/>
                <w:szCs w:val="20"/>
              </w:rPr>
              <w:tab/>
              <w:t>Other</w:t>
            </w:r>
          </w:p>
        </w:tc>
        <w:tc>
          <w:tcPr>
            <w:tcW w:w="235" w:type="dxa"/>
            <w:tcBorders>
              <w:bottom w:val="single" w:sz="4" w:space="0" w:color="auto"/>
            </w:tcBorders>
            <w:shd w:val="clear" w:color="auto" w:fill="auto"/>
            <w:tcMar>
              <w:top w:w="14" w:type="dxa"/>
              <w:left w:w="58" w:type="dxa"/>
              <w:bottom w:w="14" w:type="dxa"/>
              <w:right w:w="58" w:type="dxa"/>
            </w:tcMar>
          </w:tcPr>
          <w:p w:rsidR="00474B69" w:rsidRPr="005A005A" w:rsidRDefault="00474B69" w:rsidP="005A005A">
            <w:pPr>
              <w:tabs>
                <w:tab w:val="left" w:pos="348"/>
              </w:tabs>
              <w:ind w:left="360" w:hanging="360"/>
              <w:rPr>
                <w:rFonts w:ascii="Arial" w:hAnsi="Arial" w:cs="Arial"/>
                <w:sz w:val="20"/>
                <w:szCs w:val="20"/>
              </w:rPr>
            </w:pPr>
          </w:p>
        </w:tc>
        <w:tc>
          <w:tcPr>
            <w:tcW w:w="3934" w:type="dxa"/>
            <w:tcBorders>
              <w:bottom w:val="single" w:sz="4" w:space="0" w:color="auto"/>
            </w:tcBorders>
            <w:shd w:val="clear" w:color="auto" w:fill="auto"/>
            <w:tcMar>
              <w:top w:w="14" w:type="dxa"/>
              <w:left w:w="58" w:type="dxa"/>
              <w:bottom w:w="14" w:type="dxa"/>
              <w:right w:w="58" w:type="dxa"/>
            </w:tcMar>
          </w:tcPr>
          <w:p w:rsidR="00474B69" w:rsidRPr="005A005A" w:rsidRDefault="00474B69" w:rsidP="005A005A">
            <w:pPr>
              <w:tabs>
                <w:tab w:val="left" w:pos="348"/>
              </w:tabs>
              <w:ind w:left="360" w:hanging="360"/>
              <w:rPr>
                <w:rFonts w:ascii="Arial" w:hAnsi="Arial" w:cs="Arial"/>
                <w:sz w:val="20"/>
                <w:szCs w:val="20"/>
              </w:rPr>
            </w:pPr>
          </w:p>
        </w:tc>
      </w:tr>
    </w:tbl>
    <w:p w:rsidR="00D74385" w:rsidRPr="00F02D65" w:rsidRDefault="00D74385">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167"/>
        <w:gridCol w:w="250"/>
        <w:gridCol w:w="3951"/>
      </w:tblGrid>
      <w:tr w:rsidR="00D74385" w:rsidRPr="005A005A" w:rsidTr="005A005A">
        <w:trPr>
          <w:cantSplit/>
        </w:trPr>
        <w:tc>
          <w:tcPr>
            <w:tcW w:w="10368" w:type="dxa"/>
            <w:gridSpan w:val="3"/>
            <w:shd w:val="clear" w:color="auto" w:fill="D9D9D9"/>
            <w:tcMar>
              <w:top w:w="14" w:type="dxa"/>
              <w:left w:w="58" w:type="dxa"/>
              <w:bottom w:w="14" w:type="dxa"/>
              <w:right w:w="58" w:type="dxa"/>
            </w:tcMar>
          </w:tcPr>
          <w:p w:rsidR="00904FAB" w:rsidRPr="005A005A" w:rsidRDefault="00D74385"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w:t>
            </w:r>
            <w:r w:rsidR="00B439F8" w:rsidRPr="005A005A">
              <w:rPr>
                <w:rFonts w:ascii="Arial" w:hAnsi="Arial" w:cs="Arial"/>
                <w:b/>
                <w:bCs/>
                <w:sz w:val="20"/>
                <w:szCs w:val="20"/>
              </w:rPr>
              <w:t>7</w:t>
            </w:r>
            <w:r w:rsidRPr="005A005A">
              <w:rPr>
                <w:rFonts w:ascii="Arial" w:hAnsi="Arial" w:cs="Arial"/>
                <w:b/>
                <w:bCs/>
                <w:sz w:val="20"/>
                <w:szCs w:val="20"/>
              </w:rPr>
              <w:t>)</w:t>
            </w:r>
            <w:r w:rsidR="00A56759" w:rsidRPr="005A005A">
              <w:rPr>
                <w:rFonts w:ascii="Arial" w:hAnsi="Arial" w:cs="Arial"/>
                <w:b/>
                <w:bCs/>
                <w:sz w:val="20"/>
                <w:szCs w:val="20"/>
              </w:rPr>
              <w:tab/>
            </w:r>
            <w:r w:rsidR="007E4F0B" w:rsidRPr="005A005A">
              <w:rPr>
                <w:rFonts w:ascii="Arial" w:hAnsi="Arial" w:cs="Arial"/>
                <w:b/>
                <w:bCs/>
                <w:sz w:val="20"/>
                <w:szCs w:val="20"/>
              </w:rPr>
              <w:t xml:space="preserve">PROOF OF </w:t>
            </w:r>
            <w:r w:rsidRPr="005A005A">
              <w:rPr>
                <w:rFonts w:ascii="Arial" w:hAnsi="Arial" w:cs="Arial"/>
                <w:b/>
                <w:bCs/>
                <w:sz w:val="20"/>
                <w:szCs w:val="20"/>
              </w:rPr>
              <w:t xml:space="preserve">SERVICE OF NOTICE OF HEARING </w:t>
            </w:r>
            <w:r w:rsidRPr="005A005A">
              <w:rPr>
                <w:rFonts w:ascii="Arial" w:hAnsi="Arial" w:cs="Arial"/>
                <w:b/>
                <w:bCs/>
                <w:sz w:val="16"/>
                <w:szCs w:val="16"/>
              </w:rPr>
              <w:t>[GS</w:t>
            </w:r>
            <w:r w:rsidR="00FD0920" w:rsidRPr="005A005A">
              <w:rPr>
                <w:rFonts w:ascii="Arial" w:hAnsi="Arial" w:cs="Arial"/>
                <w:b/>
                <w:bCs/>
                <w:sz w:val="16"/>
                <w:szCs w:val="16"/>
              </w:rPr>
              <w:t xml:space="preserve"> </w:t>
            </w:r>
            <w:r w:rsidRPr="005A005A">
              <w:rPr>
                <w:rFonts w:ascii="Arial" w:hAnsi="Arial" w:cs="Arial"/>
                <w:b/>
                <w:bCs/>
                <w:sz w:val="16"/>
                <w:szCs w:val="16"/>
              </w:rPr>
              <w:t>45-21.16</w:t>
            </w:r>
            <w:r w:rsidR="005B6E8B" w:rsidRPr="005A005A">
              <w:rPr>
                <w:rFonts w:ascii="Arial" w:hAnsi="Arial" w:cs="Arial"/>
                <w:b/>
                <w:bCs/>
                <w:sz w:val="16"/>
                <w:szCs w:val="16"/>
              </w:rPr>
              <w:t>(a)</w:t>
            </w:r>
            <w:r w:rsidR="00473186" w:rsidRPr="005A005A">
              <w:rPr>
                <w:rFonts w:ascii="Arial" w:hAnsi="Arial" w:cs="Arial"/>
                <w:b/>
                <w:bCs/>
                <w:sz w:val="16"/>
                <w:szCs w:val="16"/>
              </w:rPr>
              <w:t xml:space="preserve"> </w:t>
            </w:r>
            <w:r w:rsidR="00B439F8" w:rsidRPr="005A005A">
              <w:rPr>
                <w:rFonts w:ascii="Arial" w:hAnsi="Arial" w:cs="Arial"/>
                <w:b/>
                <w:bCs/>
                <w:sz w:val="16"/>
                <w:szCs w:val="16"/>
              </w:rPr>
              <w:t>&amp;</w:t>
            </w:r>
            <w:r w:rsidR="00473186" w:rsidRPr="005A005A">
              <w:rPr>
                <w:rFonts w:ascii="Arial" w:hAnsi="Arial" w:cs="Arial"/>
                <w:b/>
                <w:bCs/>
                <w:sz w:val="16"/>
                <w:szCs w:val="16"/>
              </w:rPr>
              <w:t xml:space="preserve"> GS 1A-1, Rule 4(j)</w:t>
            </w:r>
            <w:r w:rsidRPr="005A005A">
              <w:rPr>
                <w:rFonts w:ascii="Arial" w:hAnsi="Arial" w:cs="Arial"/>
                <w:b/>
                <w:bCs/>
                <w:sz w:val="16"/>
                <w:szCs w:val="16"/>
              </w:rPr>
              <w:t>]</w:t>
            </w:r>
            <w:r w:rsidR="0045543C" w:rsidRPr="005A005A">
              <w:rPr>
                <w:rFonts w:ascii="Arial" w:hAnsi="Arial" w:cs="Arial"/>
                <w:b/>
                <w:bCs/>
                <w:sz w:val="20"/>
                <w:szCs w:val="20"/>
              </w:rPr>
              <w:t xml:space="preserve">, </w:t>
            </w:r>
            <w:r w:rsidR="00B439F8" w:rsidRPr="005A005A">
              <w:rPr>
                <w:rFonts w:ascii="Arial" w:hAnsi="Arial" w:cs="Arial"/>
                <w:b/>
                <w:bCs/>
                <w:sz w:val="20"/>
                <w:szCs w:val="20"/>
              </w:rPr>
              <w:t>or</w:t>
            </w:r>
          </w:p>
          <w:p w:rsidR="0045543C" w:rsidRPr="005A005A" w:rsidRDefault="0045543C"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ab/>
              <w:t xml:space="preserve">WAIVER OF RIGHT TO NOTICE AND HEARING </w:t>
            </w:r>
            <w:r w:rsidRPr="005A005A">
              <w:rPr>
                <w:rFonts w:ascii="Arial" w:hAnsi="Arial" w:cs="Arial"/>
                <w:b/>
                <w:bCs/>
                <w:sz w:val="16"/>
                <w:szCs w:val="16"/>
              </w:rPr>
              <w:t>[GS 45-21.16(f)]</w:t>
            </w:r>
          </w:p>
          <w:p w:rsidR="00D74385" w:rsidRPr="005A005A" w:rsidRDefault="00904FAB" w:rsidP="005A005A">
            <w:pPr>
              <w:keepNext/>
              <w:keepLines/>
              <w:tabs>
                <w:tab w:val="left" w:pos="348"/>
                <w:tab w:val="right" w:pos="10080"/>
              </w:tabs>
              <w:ind w:left="360"/>
              <w:rPr>
                <w:rFonts w:ascii="Arial" w:hAnsi="Arial" w:cs="Arial"/>
                <w:sz w:val="16"/>
                <w:szCs w:val="16"/>
              </w:rPr>
            </w:pPr>
            <w:r w:rsidRPr="005A005A">
              <w:rPr>
                <w:rFonts w:ascii="Arial" w:hAnsi="Arial" w:cs="Arial"/>
                <w:sz w:val="16"/>
                <w:szCs w:val="16"/>
              </w:rPr>
              <w:t xml:space="preserve">NOTE:  </w:t>
            </w:r>
            <w:r w:rsidR="000631B0" w:rsidRPr="005A005A">
              <w:rPr>
                <w:rFonts w:ascii="Arial" w:hAnsi="Arial" w:cs="Arial"/>
                <w:sz w:val="16"/>
                <w:szCs w:val="16"/>
              </w:rPr>
              <w:t>Must be s</w:t>
            </w:r>
            <w:r w:rsidRPr="005A005A">
              <w:rPr>
                <w:rFonts w:ascii="Arial" w:hAnsi="Arial" w:cs="Arial"/>
                <w:sz w:val="16"/>
                <w:szCs w:val="16"/>
              </w:rPr>
              <w:t>erved at least 10 days before hearing unless service by posting in which case posted at least 20 days before hearing.</w:t>
            </w:r>
          </w:p>
          <w:p w:rsidR="00FB38F6" w:rsidRPr="005A005A" w:rsidRDefault="00FB38F6" w:rsidP="005A005A">
            <w:pPr>
              <w:keepNext/>
              <w:keepLines/>
              <w:tabs>
                <w:tab w:val="left" w:pos="348"/>
                <w:tab w:val="right" w:pos="10080"/>
              </w:tabs>
              <w:ind w:left="360"/>
              <w:rPr>
                <w:rFonts w:ascii="Arial" w:hAnsi="Arial" w:cs="Arial"/>
                <w:i/>
                <w:iCs/>
                <w:sz w:val="16"/>
                <w:szCs w:val="16"/>
              </w:rPr>
            </w:pPr>
            <w:r w:rsidRPr="005A005A">
              <w:rPr>
                <w:rFonts w:ascii="Arial" w:hAnsi="Arial" w:cs="Arial"/>
                <w:sz w:val="16"/>
                <w:szCs w:val="16"/>
              </w:rPr>
              <w:tab/>
            </w:r>
            <w:r w:rsidRPr="005A005A">
              <w:rPr>
                <w:rFonts w:ascii="Arial" w:hAnsi="Arial" w:cs="Arial"/>
                <w:i/>
                <w:iCs/>
                <w:sz w:val="16"/>
                <w:szCs w:val="16"/>
              </w:rPr>
              <w:t>Required CSC</w:t>
            </w:r>
          </w:p>
        </w:tc>
      </w:tr>
      <w:tr w:rsidR="0003757E" w:rsidRPr="005A005A" w:rsidTr="005A005A">
        <w:trPr>
          <w:cantSplit/>
        </w:trPr>
        <w:tc>
          <w:tcPr>
            <w:tcW w:w="6167" w:type="dxa"/>
            <w:shd w:val="clear" w:color="auto" w:fill="auto"/>
            <w:tcMar>
              <w:top w:w="14" w:type="dxa"/>
              <w:left w:w="58" w:type="dxa"/>
              <w:bottom w:w="14" w:type="dxa"/>
              <w:right w:w="58" w:type="dxa"/>
            </w:tcMar>
          </w:tcPr>
          <w:p w:rsidR="0003757E" w:rsidRPr="005A005A" w:rsidRDefault="0003757E" w:rsidP="005A005A">
            <w:pPr>
              <w:keepNext/>
              <w:keepLines/>
              <w:tabs>
                <w:tab w:val="left" w:pos="348"/>
              </w:tabs>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b/>
                <w:bCs/>
                <w:sz w:val="20"/>
                <w:szCs w:val="20"/>
              </w:rPr>
              <w:t>Owner (time of filing Notice of Hearing) &amp; spouse, if any</w:t>
            </w:r>
            <w:r w:rsidRPr="005A005A">
              <w:rPr>
                <w:rFonts w:ascii="Arial" w:hAnsi="Arial" w:cs="Arial"/>
                <w:sz w:val="20"/>
                <w:szCs w:val="20"/>
              </w:rPr>
              <w:t>:</w:t>
            </w:r>
          </w:p>
          <w:p w:rsidR="0003757E" w:rsidRPr="005A005A" w:rsidRDefault="0003757E" w:rsidP="005A005A">
            <w:pPr>
              <w:keepNext/>
              <w:keepLines/>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03757E" w:rsidRPr="005A005A" w:rsidRDefault="0003757E" w:rsidP="005A005A">
            <w:pPr>
              <w:keepNext/>
              <w:keepLines/>
              <w:tabs>
                <w:tab w:val="left" w:pos="348"/>
              </w:tabs>
              <w:rPr>
                <w:rFonts w:ascii="Arial" w:hAnsi="Arial" w:cs="Arial"/>
                <w:sz w:val="20"/>
                <w:szCs w:val="20"/>
              </w:rPr>
            </w:pPr>
            <w:r w:rsidRPr="005A005A">
              <w:rPr>
                <w:rFonts w:ascii="Arial" w:hAnsi="Arial" w:cs="Arial"/>
                <w:sz w:val="20"/>
                <w:szCs w:val="20"/>
              </w:rPr>
              <w:tab/>
              <w:t>Date of service: _______________________</w:t>
            </w:r>
            <w:r w:rsidR="00B439F8" w:rsidRPr="005A005A">
              <w:rPr>
                <w:rFonts w:ascii="Arial" w:hAnsi="Arial" w:cs="Arial"/>
                <w:sz w:val="20"/>
                <w:szCs w:val="20"/>
              </w:rPr>
              <w:t>_</w:t>
            </w:r>
            <w:r w:rsidRPr="005A005A">
              <w:rPr>
                <w:rFonts w:ascii="Arial" w:hAnsi="Arial" w:cs="Arial"/>
                <w:sz w:val="20"/>
                <w:szCs w:val="20"/>
              </w:rPr>
              <w:t>_____________</w:t>
            </w:r>
          </w:p>
          <w:p w:rsidR="003C1804" w:rsidRPr="005A005A" w:rsidRDefault="0003757E" w:rsidP="005A005A">
            <w:pPr>
              <w:keepNext/>
              <w:keepLines/>
              <w:tabs>
                <w:tab w:val="left" w:pos="348"/>
              </w:tabs>
              <w:rPr>
                <w:rFonts w:ascii="Arial" w:hAnsi="Arial" w:cs="Arial"/>
                <w:sz w:val="20"/>
                <w:szCs w:val="20"/>
              </w:rPr>
            </w:pPr>
            <w:r w:rsidRPr="005A005A">
              <w:rPr>
                <w:rFonts w:ascii="Arial" w:hAnsi="Arial" w:cs="Arial"/>
                <w:sz w:val="20"/>
                <w:szCs w:val="20"/>
              </w:rPr>
              <w:tab/>
              <w:t>Method</w:t>
            </w:r>
            <w:r w:rsidR="006B0AA5" w:rsidRPr="005A005A">
              <w:rPr>
                <w:rFonts w:ascii="Arial" w:hAnsi="Arial" w:cs="Arial"/>
                <w:sz w:val="20"/>
                <w:szCs w:val="20"/>
              </w:rPr>
              <w:t>/Proof</w:t>
            </w:r>
            <w:r w:rsidR="003C1804" w:rsidRPr="005A005A">
              <w:rPr>
                <w:rFonts w:ascii="Arial" w:hAnsi="Arial" w:cs="Arial"/>
                <w:sz w:val="20"/>
                <w:szCs w:val="20"/>
              </w:rPr>
              <w:t>:</w:t>
            </w:r>
          </w:p>
          <w:p w:rsidR="003C1804" w:rsidRPr="005A005A" w:rsidRDefault="003C1804" w:rsidP="005A005A">
            <w:pPr>
              <w:keepNext/>
              <w:keepLines/>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w:t>
            </w:r>
            <w:r w:rsidR="006B0AA5" w:rsidRPr="005A005A">
              <w:rPr>
                <w:rFonts w:ascii="Arial" w:hAnsi="Arial" w:cs="Arial"/>
                <w:sz w:val="20"/>
                <w:szCs w:val="20"/>
              </w:rPr>
              <w:t>Affidavit of Trustee</w:t>
            </w:r>
            <w:r w:rsidR="00B439F8" w:rsidRPr="005A005A">
              <w:rPr>
                <w:rFonts w:ascii="Arial" w:hAnsi="Arial" w:cs="Arial"/>
                <w:sz w:val="20"/>
                <w:szCs w:val="20"/>
              </w:rPr>
              <w:t xml:space="preserve"> as to service by</w:t>
            </w:r>
            <w:r w:rsidR="00E15ED2" w:rsidRPr="005A005A">
              <w:rPr>
                <w:rFonts w:ascii="Arial" w:hAnsi="Arial" w:cs="Arial"/>
                <w:sz w:val="20"/>
                <w:szCs w:val="20"/>
              </w:rPr>
              <w:t xml:space="preserve"> </w:t>
            </w:r>
            <w:r w:rsidR="0003757E" w:rsidRPr="005A005A">
              <w:rPr>
                <w:rFonts w:ascii="Arial" w:hAnsi="Arial" w:cs="Arial"/>
                <w:sz w:val="20"/>
                <w:szCs w:val="20"/>
              </w:rPr>
              <w:t>Certified/Registered Mail</w:t>
            </w:r>
            <w:r w:rsidR="00B439F8" w:rsidRPr="005A005A">
              <w:rPr>
                <w:rFonts w:ascii="Arial" w:hAnsi="Arial" w:cs="Arial"/>
                <w:sz w:val="20"/>
                <w:szCs w:val="20"/>
              </w:rPr>
              <w:t xml:space="preserve"> </w:t>
            </w:r>
            <w:r w:rsidR="00E15ED2" w:rsidRPr="005A005A">
              <w:rPr>
                <w:rFonts w:ascii="Arial" w:hAnsi="Arial" w:cs="Arial"/>
                <w:sz w:val="20"/>
                <w:szCs w:val="20"/>
              </w:rPr>
              <w:t>-</w:t>
            </w:r>
            <w:r w:rsidR="00B439F8" w:rsidRPr="005A005A">
              <w:rPr>
                <w:rFonts w:ascii="Arial" w:hAnsi="Arial" w:cs="Arial"/>
                <w:sz w:val="20"/>
                <w:szCs w:val="20"/>
              </w:rPr>
              <w:t xml:space="preserve"> </w:t>
            </w:r>
            <w:r w:rsidR="00E15ED2" w:rsidRPr="005A005A">
              <w:rPr>
                <w:rFonts w:ascii="Arial" w:hAnsi="Arial" w:cs="Arial"/>
                <w:sz w:val="20"/>
                <w:szCs w:val="20"/>
              </w:rPr>
              <w:t>Return Receipt Request</w:t>
            </w:r>
            <w:r w:rsidR="00B439F8" w:rsidRPr="005A005A">
              <w:rPr>
                <w:rFonts w:ascii="Arial" w:hAnsi="Arial" w:cs="Arial"/>
                <w:sz w:val="20"/>
                <w:szCs w:val="20"/>
              </w:rPr>
              <w:t xml:space="preserve"> (return receipt(s) attached)</w:t>
            </w:r>
          </w:p>
          <w:p w:rsidR="00E15ED2" w:rsidRPr="005A005A" w:rsidRDefault="00E15ED2" w:rsidP="005A005A">
            <w:pPr>
              <w:keepNext/>
              <w:keepLines/>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xml:space="preserve"> Affidavit of Trustee as to service by Posting and </w:t>
            </w:r>
            <w:r w:rsidR="00B439F8" w:rsidRPr="005A005A">
              <w:rPr>
                <w:rFonts w:ascii="Arial" w:hAnsi="Arial" w:cs="Arial"/>
                <w:sz w:val="20"/>
                <w:szCs w:val="20"/>
              </w:rPr>
              <w:t>circumstances warranting service by Posting [GS 45-21.16(a)]</w:t>
            </w:r>
          </w:p>
          <w:p w:rsidR="003C1804" w:rsidRPr="005A005A" w:rsidRDefault="003C1804" w:rsidP="005A005A">
            <w:pPr>
              <w:keepNext/>
              <w:keepLines/>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Sheriff’s Return of Service</w:t>
            </w:r>
          </w:p>
          <w:p w:rsidR="0003757E" w:rsidRPr="005A005A" w:rsidRDefault="003C1804" w:rsidP="005A005A">
            <w:pPr>
              <w:keepNext/>
              <w:keepLines/>
              <w:tabs>
                <w:tab w:val="left" w:pos="348"/>
              </w:tabs>
              <w:rPr>
                <w:rFonts w:ascii="Arial" w:hAnsi="Arial" w:cs="Arial"/>
                <w:sz w:val="20"/>
                <w:szCs w:val="20"/>
              </w:rPr>
            </w:pPr>
            <w:r w:rsidRPr="005A005A">
              <w:rPr>
                <w:rFonts w:ascii="Arial" w:hAnsi="Arial" w:cs="Arial"/>
                <w:sz w:val="20"/>
                <w:szCs w:val="20"/>
              </w:rPr>
              <w:tab/>
            </w:r>
            <w:r w:rsidR="0003757E" w:rsidRPr="005A005A">
              <w:rPr>
                <w:rFonts w:ascii="Arial" w:hAnsi="Arial" w:cs="Arial"/>
                <w:sz w:val="20"/>
                <w:szCs w:val="20"/>
              </w:rPr>
              <w:sym w:font="Wingdings" w:char="F0A8"/>
            </w:r>
            <w:r w:rsidRPr="005A005A">
              <w:rPr>
                <w:rFonts w:ascii="Arial" w:hAnsi="Arial" w:cs="Arial"/>
                <w:sz w:val="20"/>
                <w:szCs w:val="20"/>
              </w:rPr>
              <w:t> </w:t>
            </w:r>
            <w:r w:rsidR="0003757E" w:rsidRPr="005A005A">
              <w:rPr>
                <w:rFonts w:ascii="Arial" w:hAnsi="Arial" w:cs="Arial"/>
                <w:sz w:val="20"/>
                <w:szCs w:val="20"/>
              </w:rPr>
              <w:t>Other ____________</w:t>
            </w:r>
            <w:r w:rsidRPr="005A005A">
              <w:rPr>
                <w:rFonts w:ascii="Arial" w:hAnsi="Arial" w:cs="Arial"/>
                <w:sz w:val="20"/>
                <w:szCs w:val="20"/>
              </w:rPr>
              <w:t>________________________</w:t>
            </w:r>
            <w:r w:rsidR="00B439F8" w:rsidRPr="005A005A">
              <w:rPr>
                <w:rFonts w:ascii="Arial" w:hAnsi="Arial" w:cs="Arial"/>
                <w:sz w:val="20"/>
                <w:szCs w:val="20"/>
              </w:rPr>
              <w:t>_</w:t>
            </w:r>
            <w:r w:rsidR="0003757E" w:rsidRPr="005A005A">
              <w:rPr>
                <w:rFonts w:ascii="Arial" w:hAnsi="Arial" w:cs="Arial"/>
                <w:sz w:val="20"/>
                <w:szCs w:val="20"/>
              </w:rPr>
              <w:t>______</w:t>
            </w:r>
          </w:p>
          <w:p w:rsidR="0045543C" w:rsidRPr="005A005A" w:rsidRDefault="0045543C" w:rsidP="005A005A">
            <w:pPr>
              <w:keepNext/>
              <w:keepLines/>
              <w:tabs>
                <w:tab w:val="left" w:pos="348"/>
              </w:tabs>
              <w:rPr>
                <w:rFonts w:ascii="Arial" w:hAnsi="Arial" w:cs="Arial"/>
                <w:sz w:val="20"/>
                <w:szCs w:val="20"/>
              </w:rPr>
            </w:pPr>
            <w:r w:rsidRPr="005A005A">
              <w:rPr>
                <w:rFonts w:ascii="Arial" w:hAnsi="Arial" w:cs="Arial"/>
                <w:sz w:val="20"/>
                <w:szCs w:val="20"/>
              </w:rPr>
              <w:tab/>
              <w:t>Proper waiver of notice and hearing by: __________________</w:t>
            </w:r>
          </w:p>
          <w:p w:rsidR="00B439F8" w:rsidRPr="005A005A" w:rsidRDefault="00486306" w:rsidP="005A005A">
            <w:pPr>
              <w:keepNext/>
              <w:keepLines/>
              <w:tabs>
                <w:tab w:val="left" w:pos="348"/>
              </w:tabs>
              <w:rPr>
                <w:rFonts w:ascii="Arial" w:hAnsi="Arial" w:cs="Arial"/>
                <w:sz w:val="12"/>
                <w:szCs w:val="12"/>
              </w:rPr>
            </w:pPr>
            <w:r w:rsidRPr="005A005A">
              <w:rPr>
                <w:rFonts w:ascii="Arial" w:hAnsi="Arial" w:cs="Arial"/>
                <w:sz w:val="20"/>
                <w:szCs w:val="20"/>
              </w:rPr>
              <w:tab/>
              <w:t>__________________________________________________</w:t>
            </w:r>
          </w:p>
        </w:tc>
        <w:tc>
          <w:tcPr>
            <w:tcW w:w="250" w:type="dxa"/>
            <w:shd w:val="clear" w:color="auto" w:fill="auto"/>
            <w:tcMar>
              <w:top w:w="14" w:type="dxa"/>
              <w:left w:w="58" w:type="dxa"/>
              <w:bottom w:w="14" w:type="dxa"/>
              <w:right w:w="58" w:type="dxa"/>
            </w:tcMar>
          </w:tcPr>
          <w:p w:rsidR="0003757E" w:rsidRPr="005A005A" w:rsidRDefault="0003757E" w:rsidP="00362943">
            <w:pPr>
              <w:rPr>
                <w:rFonts w:ascii="Arial" w:hAnsi="Arial" w:cs="Arial"/>
                <w:sz w:val="20"/>
                <w:szCs w:val="20"/>
              </w:rPr>
            </w:pPr>
          </w:p>
        </w:tc>
        <w:tc>
          <w:tcPr>
            <w:tcW w:w="3951" w:type="dxa"/>
            <w:vMerge w:val="restart"/>
            <w:shd w:val="clear" w:color="auto" w:fill="auto"/>
            <w:tcMar>
              <w:top w:w="14" w:type="dxa"/>
              <w:left w:w="58" w:type="dxa"/>
              <w:bottom w:w="14" w:type="dxa"/>
              <w:right w:w="58" w:type="dxa"/>
            </w:tcMar>
          </w:tcPr>
          <w:p w:rsidR="0003757E" w:rsidRPr="005A005A" w:rsidRDefault="0003757E" w:rsidP="00756C5D">
            <w:pPr>
              <w:rPr>
                <w:rFonts w:ascii="Arial" w:hAnsi="Arial" w:cs="Arial"/>
                <w:sz w:val="20"/>
                <w:szCs w:val="20"/>
              </w:rPr>
            </w:pPr>
          </w:p>
        </w:tc>
      </w:tr>
      <w:tr w:rsidR="0003757E" w:rsidRPr="005A005A" w:rsidTr="005A005A">
        <w:trPr>
          <w:cantSplit/>
        </w:trPr>
        <w:tc>
          <w:tcPr>
            <w:tcW w:w="6167" w:type="dxa"/>
            <w:shd w:val="clear" w:color="auto" w:fill="auto"/>
            <w:tcMar>
              <w:top w:w="14" w:type="dxa"/>
              <w:left w:w="58" w:type="dxa"/>
              <w:bottom w:w="14" w:type="dxa"/>
              <w:right w:w="58" w:type="dxa"/>
            </w:tcMar>
          </w:tcPr>
          <w:p w:rsidR="0003757E" w:rsidRPr="005A005A" w:rsidRDefault="0003757E" w:rsidP="005A005A">
            <w:pPr>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Pr="005A005A">
              <w:rPr>
                <w:rFonts w:ascii="Arial" w:hAnsi="Arial" w:cs="Arial"/>
                <w:b/>
                <w:bCs/>
                <w:sz w:val="20"/>
                <w:szCs w:val="20"/>
              </w:rPr>
              <w:t xml:space="preserve">Borrower (identified in </w:t>
            </w:r>
            <w:r w:rsidR="00474EA7" w:rsidRPr="005A005A">
              <w:rPr>
                <w:rFonts w:ascii="Arial" w:hAnsi="Arial" w:cs="Arial"/>
                <w:b/>
                <w:bCs/>
                <w:sz w:val="20"/>
                <w:szCs w:val="20"/>
              </w:rPr>
              <w:t>DTF</w:t>
            </w:r>
            <w:r w:rsidRPr="005A005A">
              <w:rPr>
                <w:rFonts w:ascii="Arial" w:hAnsi="Arial" w:cs="Arial"/>
                <w:b/>
                <w:bCs/>
                <w:sz w:val="20"/>
                <w:szCs w:val="20"/>
              </w:rPr>
              <w:t>), if different than Owner</w:t>
            </w:r>
            <w:r w:rsidR="005306C8" w:rsidRPr="005A005A">
              <w:rPr>
                <w:rFonts w:ascii="Arial" w:hAnsi="Arial" w:cs="Arial"/>
                <w:b/>
                <w:bCs/>
                <w:sz w:val="20"/>
                <w:szCs w:val="20"/>
              </w:rPr>
              <w:t xml:space="preserve"> at time of filing of Notice of Hearing</w:t>
            </w:r>
            <w:r w:rsidRPr="005A005A">
              <w:rPr>
                <w:rFonts w:ascii="Arial" w:hAnsi="Arial" w:cs="Arial"/>
                <w:sz w:val="20"/>
                <w:szCs w:val="20"/>
              </w:rPr>
              <w:t>:</w:t>
            </w:r>
          </w:p>
          <w:p w:rsidR="009D75A7" w:rsidRPr="005A005A" w:rsidRDefault="0003757E" w:rsidP="005A005A">
            <w:pPr>
              <w:tabs>
                <w:tab w:val="left" w:pos="348"/>
              </w:tabs>
              <w:rPr>
                <w:rFonts w:ascii="Arial" w:hAnsi="Arial" w:cs="Arial"/>
                <w:sz w:val="20"/>
                <w:szCs w:val="20"/>
              </w:rPr>
            </w:pPr>
            <w:r w:rsidRPr="005A005A">
              <w:rPr>
                <w:rFonts w:ascii="Arial" w:hAnsi="Arial" w:cs="Arial"/>
                <w:sz w:val="20"/>
                <w:szCs w:val="20"/>
              </w:rPr>
              <w:tab/>
            </w:r>
            <w:r w:rsidR="009D75A7" w:rsidRPr="005A005A">
              <w:rPr>
                <w:rFonts w:ascii="Arial" w:hAnsi="Arial" w:cs="Arial"/>
                <w:sz w:val="20"/>
                <w:szCs w:val="20"/>
              </w:rPr>
              <w:t>Person(s) served: 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Method/Proof:</w:t>
            </w:r>
          </w:p>
          <w:p w:rsidR="009D75A7" w:rsidRPr="005A005A" w:rsidRDefault="009D75A7"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Certified/Registered Mail - Return Receipt Request (return receipt(s) attached)</w:t>
            </w:r>
          </w:p>
          <w:p w:rsidR="009D75A7" w:rsidRPr="005A005A" w:rsidRDefault="009D75A7"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Posting and circumstances warranting service by Posting [GS 45-21.16(a)]</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Sheriff’s Return of Service</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Proper waiver of notice and hearing by: __________________</w:t>
            </w:r>
          </w:p>
          <w:p w:rsidR="00486306" w:rsidRPr="005A005A" w:rsidRDefault="009D75A7" w:rsidP="005A005A">
            <w:pPr>
              <w:tabs>
                <w:tab w:val="left" w:pos="348"/>
              </w:tabs>
              <w:rPr>
                <w:rFonts w:ascii="Arial" w:hAnsi="Arial" w:cs="Arial"/>
                <w:sz w:val="12"/>
                <w:szCs w:val="12"/>
              </w:rPr>
            </w:pPr>
            <w:r w:rsidRPr="005A005A">
              <w:rPr>
                <w:rFonts w:ascii="Arial" w:hAnsi="Arial" w:cs="Arial"/>
                <w:sz w:val="20"/>
                <w:szCs w:val="20"/>
              </w:rPr>
              <w:tab/>
              <w:t>__________________________________________________</w:t>
            </w:r>
          </w:p>
        </w:tc>
        <w:tc>
          <w:tcPr>
            <w:tcW w:w="250" w:type="dxa"/>
            <w:shd w:val="clear" w:color="auto" w:fill="auto"/>
            <w:tcMar>
              <w:top w:w="14" w:type="dxa"/>
              <w:left w:w="58" w:type="dxa"/>
              <w:bottom w:w="14" w:type="dxa"/>
              <w:right w:w="58" w:type="dxa"/>
            </w:tcMar>
          </w:tcPr>
          <w:p w:rsidR="0003757E" w:rsidRPr="005A005A" w:rsidRDefault="0003757E" w:rsidP="005A005A">
            <w:pPr>
              <w:tabs>
                <w:tab w:val="left" w:pos="348"/>
              </w:tabs>
              <w:rPr>
                <w:rFonts w:ascii="Arial" w:hAnsi="Arial" w:cs="Arial"/>
                <w:sz w:val="20"/>
                <w:szCs w:val="20"/>
              </w:rPr>
            </w:pPr>
          </w:p>
        </w:tc>
        <w:tc>
          <w:tcPr>
            <w:tcW w:w="3951" w:type="dxa"/>
            <w:vMerge/>
            <w:shd w:val="clear" w:color="auto" w:fill="auto"/>
            <w:tcMar>
              <w:top w:w="14" w:type="dxa"/>
              <w:left w:w="58" w:type="dxa"/>
              <w:bottom w:w="14" w:type="dxa"/>
              <w:right w:w="58" w:type="dxa"/>
            </w:tcMar>
          </w:tcPr>
          <w:p w:rsidR="0003757E" w:rsidRPr="005A005A" w:rsidRDefault="0003757E" w:rsidP="00362943">
            <w:pPr>
              <w:rPr>
                <w:rFonts w:ascii="Arial" w:hAnsi="Arial" w:cs="Arial"/>
                <w:sz w:val="20"/>
                <w:szCs w:val="20"/>
              </w:rPr>
            </w:pPr>
          </w:p>
        </w:tc>
      </w:tr>
      <w:tr w:rsidR="0003757E" w:rsidRPr="005A005A" w:rsidTr="005A005A">
        <w:trPr>
          <w:cantSplit/>
        </w:trPr>
        <w:tc>
          <w:tcPr>
            <w:tcW w:w="6167" w:type="dxa"/>
            <w:shd w:val="clear" w:color="auto" w:fill="auto"/>
            <w:tcMar>
              <w:top w:w="14" w:type="dxa"/>
              <w:left w:w="58" w:type="dxa"/>
              <w:bottom w:w="14" w:type="dxa"/>
              <w:right w:w="58" w:type="dxa"/>
            </w:tcMar>
          </w:tcPr>
          <w:p w:rsidR="0003757E" w:rsidRPr="005A005A" w:rsidRDefault="0003757E" w:rsidP="005A005A">
            <w:pPr>
              <w:tabs>
                <w:tab w:val="left" w:pos="348"/>
              </w:tabs>
              <w:rPr>
                <w:rFonts w:ascii="Arial" w:hAnsi="Arial" w:cs="Arial"/>
                <w:sz w:val="20"/>
                <w:szCs w:val="20"/>
              </w:rPr>
            </w:pPr>
            <w:r w:rsidRPr="005A005A">
              <w:rPr>
                <w:rFonts w:ascii="Arial" w:hAnsi="Arial" w:cs="Arial"/>
                <w:sz w:val="20"/>
                <w:szCs w:val="20"/>
              </w:rPr>
              <w:lastRenderedPageBreak/>
              <w:t>(c)</w:t>
            </w:r>
            <w:r w:rsidRPr="005A005A">
              <w:rPr>
                <w:rFonts w:ascii="Arial" w:hAnsi="Arial" w:cs="Arial"/>
                <w:sz w:val="20"/>
                <w:szCs w:val="20"/>
              </w:rPr>
              <w:tab/>
            </w:r>
            <w:r w:rsidRPr="005A005A">
              <w:rPr>
                <w:rFonts w:ascii="Arial" w:hAnsi="Arial" w:cs="Arial"/>
                <w:b/>
                <w:bCs/>
                <w:sz w:val="20"/>
                <w:szCs w:val="20"/>
              </w:rPr>
              <w:t>Tenant</w:t>
            </w:r>
            <w:r w:rsidR="00486306" w:rsidRPr="005A005A">
              <w:rPr>
                <w:rFonts w:ascii="Arial" w:hAnsi="Arial" w:cs="Arial"/>
                <w:b/>
                <w:bCs/>
                <w:sz w:val="20"/>
                <w:szCs w:val="20"/>
              </w:rPr>
              <w:t xml:space="preserve"> under recorded lease</w:t>
            </w:r>
            <w:r w:rsidRPr="005A005A">
              <w:rPr>
                <w:rFonts w:ascii="Arial" w:hAnsi="Arial" w:cs="Arial"/>
                <w:sz w:val="20"/>
                <w:szCs w:val="20"/>
              </w:rPr>
              <w:t>:</w:t>
            </w:r>
          </w:p>
          <w:p w:rsidR="009D75A7" w:rsidRPr="005A005A" w:rsidRDefault="0003757E" w:rsidP="005A005A">
            <w:pPr>
              <w:tabs>
                <w:tab w:val="left" w:pos="348"/>
              </w:tabs>
              <w:rPr>
                <w:rFonts w:ascii="Arial" w:hAnsi="Arial" w:cs="Arial"/>
                <w:sz w:val="20"/>
                <w:szCs w:val="20"/>
              </w:rPr>
            </w:pPr>
            <w:r w:rsidRPr="005A005A">
              <w:rPr>
                <w:rFonts w:ascii="Arial" w:hAnsi="Arial" w:cs="Arial"/>
                <w:sz w:val="20"/>
                <w:szCs w:val="20"/>
              </w:rPr>
              <w:tab/>
            </w:r>
            <w:r w:rsidR="009D75A7" w:rsidRPr="005A005A">
              <w:rPr>
                <w:rFonts w:ascii="Arial" w:hAnsi="Arial" w:cs="Arial"/>
                <w:sz w:val="20"/>
                <w:szCs w:val="20"/>
              </w:rPr>
              <w:t>Person(s) served: 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Method/Proof:</w:t>
            </w:r>
          </w:p>
          <w:p w:rsidR="009D75A7" w:rsidRPr="005A005A" w:rsidRDefault="009D75A7"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Certified/Registered Mail - Return Receipt Request (return receipt(s) attached)</w:t>
            </w:r>
          </w:p>
          <w:p w:rsidR="009D75A7" w:rsidRPr="005A005A" w:rsidRDefault="009D75A7"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Posting and circumstances warranting service by Posting [GS 45-21.16(a)]</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Sheriff’s Return of Service</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Proper waiver of notice and hearing by: __________________</w:t>
            </w:r>
          </w:p>
          <w:p w:rsidR="00486306" w:rsidRPr="005A005A" w:rsidRDefault="009D75A7" w:rsidP="005A005A">
            <w:pPr>
              <w:tabs>
                <w:tab w:val="left" w:pos="348"/>
              </w:tabs>
              <w:rPr>
                <w:rFonts w:ascii="Arial" w:hAnsi="Arial" w:cs="Arial"/>
                <w:sz w:val="12"/>
                <w:szCs w:val="12"/>
              </w:rPr>
            </w:pPr>
            <w:r w:rsidRPr="005A005A">
              <w:rPr>
                <w:rFonts w:ascii="Arial" w:hAnsi="Arial" w:cs="Arial"/>
                <w:sz w:val="20"/>
                <w:szCs w:val="20"/>
              </w:rPr>
              <w:tab/>
              <w:t>__________________________________________________</w:t>
            </w:r>
          </w:p>
        </w:tc>
        <w:tc>
          <w:tcPr>
            <w:tcW w:w="250" w:type="dxa"/>
            <w:shd w:val="clear" w:color="auto" w:fill="auto"/>
            <w:tcMar>
              <w:top w:w="14" w:type="dxa"/>
              <w:left w:w="58" w:type="dxa"/>
              <w:bottom w:w="14" w:type="dxa"/>
              <w:right w:w="58" w:type="dxa"/>
            </w:tcMar>
          </w:tcPr>
          <w:p w:rsidR="0003757E" w:rsidRPr="005A005A" w:rsidRDefault="0003757E" w:rsidP="005A005A">
            <w:pPr>
              <w:tabs>
                <w:tab w:val="left" w:pos="348"/>
              </w:tabs>
              <w:rPr>
                <w:rFonts w:ascii="Arial" w:hAnsi="Arial" w:cs="Arial"/>
                <w:sz w:val="20"/>
                <w:szCs w:val="20"/>
              </w:rPr>
            </w:pPr>
          </w:p>
        </w:tc>
        <w:tc>
          <w:tcPr>
            <w:tcW w:w="3951" w:type="dxa"/>
            <w:vMerge/>
            <w:shd w:val="clear" w:color="auto" w:fill="auto"/>
            <w:tcMar>
              <w:top w:w="14" w:type="dxa"/>
              <w:left w:w="58" w:type="dxa"/>
              <w:bottom w:w="14" w:type="dxa"/>
              <w:right w:w="58" w:type="dxa"/>
            </w:tcMar>
          </w:tcPr>
          <w:p w:rsidR="0003757E" w:rsidRPr="005A005A" w:rsidRDefault="0003757E" w:rsidP="00362943">
            <w:pPr>
              <w:rPr>
                <w:rFonts w:ascii="Arial" w:hAnsi="Arial" w:cs="Arial"/>
                <w:sz w:val="20"/>
                <w:szCs w:val="20"/>
              </w:rPr>
            </w:pPr>
          </w:p>
        </w:tc>
      </w:tr>
      <w:tr w:rsidR="0003757E" w:rsidRPr="005A005A" w:rsidTr="005A005A">
        <w:trPr>
          <w:cantSplit/>
        </w:trPr>
        <w:tc>
          <w:tcPr>
            <w:tcW w:w="6167" w:type="dxa"/>
            <w:shd w:val="clear" w:color="auto" w:fill="auto"/>
            <w:tcMar>
              <w:top w:w="14" w:type="dxa"/>
              <w:left w:w="58" w:type="dxa"/>
              <w:bottom w:w="14" w:type="dxa"/>
              <w:right w:w="58" w:type="dxa"/>
            </w:tcMar>
          </w:tcPr>
          <w:p w:rsidR="0003757E" w:rsidRPr="005A005A" w:rsidRDefault="0003757E" w:rsidP="005A005A">
            <w:pPr>
              <w:tabs>
                <w:tab w:val="left" w:pos="348"/>
              </w:tabs>
              <w:rPr>
                <w:rFonts w:ascii="Arial" w:hAnsi="Arial" w:cs="Arial"/>
                <w:b/>
                <w:bCs/>
                <w:sz w:val="20"/>
                <w:szCs w:val="20"/>
              </w:rPr>
            </w:pPr>
            <w:r w:rsidRPr="005A005A">
              <w:rPr>
                <w:rFonts w:ascii="Arial" w:hAnsi="Arial" w:cs="Arial"/>
                <w:sz w:val="20"/>
                <w:szCs w:val="20"/>
              </w:rPr>
              <w:t>(</w:t>
            </w:r>
            <w:r w:rsidR="00500F36" w:rsidRPr="005A005A">
              <w:rPr>
                <w:rFonts w:ascii="Arial" w:hAnsi="Arial" w:cs="Arial"/>
                <w:sz w:val="20"/>
                <w:szCs w:val="20"/>
              </w:rPr>
              <w:t>d</w:t>
            </w:r>
            <w:r w:rsidRPr="005A005A">
              <w:rPr>
                <w:rFonts w:ascii="Arial" w:hAnsi="Arial" w:cs="Arial"/>
                <w:sz w:val="20"/>
                <w:szCs w:val="20"/>
              </w:rPr>
              <w:t>)</w:t>
            </w:r>
            <w:r w:rsidRPr="005A005A">
              <w:rPr>
                <w:rFonts w:ascii="Arial" w:hAnsi="Arial" w:cs="Arial"/>
                <w:b/>
                <w:bCs/>
                <w:sz w:val="20"/>
                <w:szCs w:val="20"/>
              </w:rPr>
              <w:tab/>
              <w:t>Other</w:t>
            </w:r>
            <w:r w:rsidR="00541A2C" w:rsidRPr="005A005A">
              <w:rPr>
                <w:rFonts w:ascii="Arial" w:hAnsi="Arial" w:cs="Arial"/>
                <w:b/>
                <w:bCs/>
                <w:sz w:val="20"/>
                <w:szCs w:val="20"/>
              </w:rPr>
              <w:t xml:space="preserve"> (including any person DTF directs notice be sent)</w:t>
            </w:r>
            <w:r w:rsidRPr="005A005A">
              <w:rPr>
                <w:rFonts w:ascii="Arial" w:hAnsi="Arial" w:cs="Arial"/>
                <w:b/>
                <w:bCs/>
                <w:sz w:val="20"/>
                <w:szCs w:val="20"/>
              </w:rPr>
              <w:t>:</w:t>
            </w:r>
          </w:p>
          <w:p w:rsidR="009D75A7" w:rsidRPr="005A005A" w:rsidRDefault="0003757E" w:rsidP="005A005A">
            <w:pPr>
              <w:tabs>
                <w:tab w:val="left" w:pos="348"/>
              </w:tabs>
              <w:rPr>
                <w:rFonts w:ascii="Arial" w:hAnsi="Arial" w:cs="Arial"/>
                <w:sz w:val="20"/>
                <w:szCs w:val="20"/>
              </w:rPr>
            </w:pPr>
            <w:r w:rsidRPr="005A005A">
              <w:rPr>
                <w:rFonts w:ascii="Arial" w:hAnsi="Arial" w:cs="Arial"/>
                <w:sz w:val="20"/>
                <w:szCs w:val="20"/>
              </w:rPr>
              <w:tab/>
            </w:r>
            <w:r w:rsidR="009D75A7" w:rsidRPr="005A005A">
              <w:rPr>
                <w:rFonts w:ascii="Arial" w:hAnsi="Arial" w:cs="Arial"/>
                <w:sz w:val="20"/>
                <w:szCs w:val="20"/>
              </w:rPr>
              <w:t>Person(s) served: 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Method/Proof:</w:t>
            </w:r>
          </w:p>
          <w:p w:rsidR="009D75A7" w:rsidRPr="005A005A" w:rsidRDefault="009D75A7"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Certified/Registered Mail - Return Receipt Request (return receipt(s) attached)</w:t>
            </w:r>
          </w:p>
          <w:p w:rsidR="009D75A7" w:rsidRPr="005A005A" w:rsidRDefault="009D75A7"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Posting and circumstances warranting service by Posting [GS 45-21.16(a)]</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Sheriff’s Return of Service</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p w:rsidR="009D75A7" w:rsidRPr="005A005A" w:rsidRDefault="009D75A7" w:rsidP="005A005A">
            <w:pPr>
              <w:tabs>
                <w:tab w:val="left" w:pos="348"/>
              </w:tabs>
              <w:rPr>
                <w:rFonts w:ascii="Arial" w:hAnsi="Arial" w:cs="Arial"/>
                <w:sz w:val="20"/>
                <w:szCs w:val="20"/>
              </w:rPr>
            </w:pPr>
            <w:r w:rsidRPr="005A005A">
              <w:rPr>
                <w:rFonts w:ascii="Arial" w:hAnsi="Arial" w:cs="Arial"/>
                <w:sz w:val="20"/>
                <w:szCs w:val="20"/>
              </w:rPr>
              <w:tab/>
              <w:t>Proper waiver of notice and hearing by: __________________</w:t>
            </w:r>
          </w:p>
          <w:p w:rsidR="0003757E" w:rsidRPr="005A005A" w:rsidRDefault="009D75A7" w:rsidP="005A005A">
            <w:pPr>
              <w:tabs>
                <w:tab w:val="left" w:pos="348"/>
              </w:tabs>
              <w:rPr>
                <w:rFonts w:ascii="Arial" w:hAnsi="Arial" w:cs="Arial"/>
                <w:sz w:val="12"/>
                <w:szCs w:val="12"/>
              </w:rPr>
            </w:pPr>
            <w:r w:rsidRPr="005A005A">
              <w:rPr>
                <w:rFonts w:ascii="Arial" w:hAnsi="Arial" w:cs="Arial"/>
                <w:sz w:val="20"/>
                <w:szCs w:val="20"/>
              </w:rPr>
              <w:tab/>
              <w:t>__________________________________________________</w:t>
            </w:r>
          </w:p>
        </w:tc>
        <w:tc>
          <w:tcPr>
            <w:tcW w:w="250" w:type="dxa"/>
            <w:shd w:val="clear" w:color="auto" w:fill="auto"/>
            <w:tcMar>
              <w:top w:w="14" w:type="dxa"/>
              <w:left w:w="58" w:type="dxa"/>
              <w:bottom w:w="14" w:type="dxa"/>
              <w:right w:w="58" w:type="dxa"/>
            </w:tcMar>
          </w:tcPr>
          <w:p w:rsidR="0003757E" w:rsidRPr="005A005A" w:rsidRDefault="0003757E" w:rsidP="005A005A">
            <w:pPr>
              <w:tabs>
                <w:tab w:val="left" w:pos="348"/>
              </w:tabs>
              <w:rPr>
                <w:rFonts w:ascii="Arial" w:hAnsi="Arial" w:cs="Arial"/>
                <w:sz w:val="20"/>
                <w:szCs w:val="20"/>
              </w:rPr>
            </w:pPr>
          </w:p>
        </w:tc>
        <w:tc>
          <w:tcPr>
            <w:tcW w:w="3951" w:type="dxa"/>
            <w:vMerge/>
            <w:shd w:val="clear" w:color="auto" w:fill="auto"/>
            <w:tcMar>
              <w:top w:w="14" w:type="dxa"/>
              <w:left w:w="58" w:type="dxa"/>
              <w:bottom w:w="14" w:type="dxa"/>
              <w:right w:w="58" w:type="dxa"/>
            </w:tcMar>
          </w:tcPr>
          <w:p w:rsidR="0003757E" w:rsidRPr="005A005A" w:rsidRDefault="0003757E" w:rsidP="00362943">
            <w:pPr>
              <w:rPr>
                <w:rFonts w:ascii="Arial" w:hAnsi="Arial" w:cs="Arial"/>
                <w:sz w:val="20"/>
                <w:szCs w:val="20"/>
              </w:rPr>
            </w:pPr>
          </w:p>
        </w:tc>
      </w:tr>
    </w:tbl>
    <w:p w:rsidR="00A86F95" w:rsidRPr="00F02D65" w:rsidRDefault="00A86F9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2"/>
        <w:gridCol w:w="236"/>
        <w:gridCol w:w="3960"/>
      </w:tblGrid>
      <w:tr w:rsidR="0092301E" w:rsidRPr="005A005A" w:rsidTr="005A005A">
        <w:trPr>
          <w:cantSplit/>
        </w:trPr>
        <w:tc>
          <w:tcPr>
            <w:tcW w:w="10368" w:type="dxa"/>
            <w:gridSpan w:val="3"/>
            <w:shd w:val="clear" w:color="auto" w:fill="D9D9D9"/>
            <w:tcMar>
              <w:top w:w="14" w:type="dxa"/>
              <w:left w:w="58" w:type="dxa"/>
              <w:bottom w:w="14" w:type="dxa"/>
              <w:right w:w="58" w:type="dxa"/>
            </w:tcMar>
          </w:tcPr>
          <w:p w:rsidR="0092301E" w:rsidRPr="005A005A" w:rsidRDefault="009D75A7"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(8</w:t>
            </w:r>
            <w:r w:rsidR="0092301E" w:rsidRPr="005A005A">
              <w:rPr>
                <w:rFonts w:ascii="Arial" w:hAnsi="Arial" w:cs="Arial"/>
                <w:b/>
                <w:bCs/>
                <w:sz w:val="20"/>
                <w:szCs w:val="20"/>
              </w:rPr>
              <w:t>)</w:t>
            </w:r>
            <w:r w:rsidR="0092301E" w:rsidRPr="005A005A">
              <w:rPr>
                <w:rFonts w:ascii="Arial" w:hAnsi="Arial" w:cs="Arial"/>
                <w:b/>
                <w:bCs/>
                <w:sz w:val="20"/>
                <w:szCs w:val="20"/>
              </w:rPr>
              <w:tab/>
              <w:t xml:space="preserve">AFFIDAVIT REGARDING MILITARY STATUS </w:t>
            </w:r>
            <w:r w:rsidR="0092301E" w:rsidRPr="005A005A">
              <w:rPr>
                <w:rFonts w:ascii="Arial" w:hAnsi="Arial" w:cs="Arial"/>
                <w:b/>
                <w:bCs/>
                <w:sz w:val="16"/>
                <w:szCs w:val="16"/>
              </w:rPr>
              <w:t xml:space="preserve">[50 USCS Appx </w:t>
            </w:r>
            <w:r w:rsidR="00961818">
              <w:rPr>
                <w:rFonts w:ascii="Arial" w:hAnsi="Arial" w:cs="Arial"/>
                <w:b/>
                <w:bCs/>
                <w:sz w:val="16"/>
                <w:szCs w:val="16"/>
              </w:rPr>
              <w:t xml:space="preserve">Sec 3932 formerly </w:t>
            </w:r>
            <w:r w:rsidR="0092301E" w:rsidRPr="005A005A">
              <w:rPr>
                <w:rFonts w:ascii="Arial" w:hAnsi="Arial" w:cs="Arial"/>
                <w:b/>
                <w:bCs/>
                <w:sz w:val="16"/>
                <w:szCs w:val="16"/>
              </w:rPr>
              <w:t xml:space="preserve">Sec </w:t>
            </w:r>
            <w:r w:rsidR="00BF697F">
              <w:rPr>
                <w:rFonts w:ascii="Arial" w:hAnsi="Arial" w:cs="Arial"/>
                <w:b/>
                <w:bCs/>
                <w:sz w:val="16"/>
                <w:szCs w:val="16"/>
              </w:rPr>
              <w:t xml:space="preserve">520 and </w:t>
            </w:r>
            <w:r w:rsidR="0092301E" w:rsidRPr="005A005A">
              <w:rPr>
                <w:rFonts w:ascii="Arial" w:hAnsi="Arial" w:cs="Arial"/>
                <w:b/>
                <w:bCs/>
                <w:sz w:val="16"/>
                <w:szCs w:val="16"/>
              </w:rPr>
              <w:t>521</w:t>
            </w:r>
            <w:r w:rsidR="009B2C5D">
              <w:rPr>
                <w:rFonts w:ascii="Arial" w:hAnsi="Arial" w:cs="Arial"/>
                <w:b/>
                <w:bCs/>
                <w:sz w:val="16"/>
                <w:szCs w:val="16"/>
              </w:rPr>
              <w:t xml:space="preserve"> </w:t>
            </w:r>
            <w:r w:rsidR="0092301E" w:rsidRPr="005A005A">
              <w:rPr>
                <w:rFonts w:ascii="Arial" w:hAnsi="Arial" w:cs="Arial"/>
                <w:b/>
                <w:bCs/>
                <w:sz w:val="16"/>
                <w:szCs w:val="16"/>
              </w:rPr>
              <w:t xml:space="preserve">and </w:t>
            </w:r>
            <w:r w:rsidR="00961818">
              <w:rPr>
                <w:rFonts w:ascii="Arial" w:hAnsi="Arial" w:cs="Arial"/>
                <w:b/>
                <w:bCs/>
                <w:sz w:val="16"/>
                <w:szCs w:val="16"/>
              </w:rPr>
              <w:t xml:space="preserve">Sec 3953 formerly Sec </w:t>
            </w:r>
            <w:r w:rsidR="0092301E" w:rsidRPr="005A005A">
              <w:rPr>
                <w:rFonts w:ascii="Arial" w:hAnsi="Arial" w:cs="Arial"/>
                <w:b/>
                <w:bCs/>
                <w:sz w:val="16"/>
                <w:szCs w:val="16"/>
              </w:rPr>
              <w:t>533</w:t>
            </w:r>
            <w:r w:rsidR="006B3BA3" w:rsidRPr="005A005A">
              <w:rPr>
                <w:rFonts w:ascii="Arial" w:hAnsi="Arial" w:cs="Arial"/>
                <w:b/>
                <w:bCs/>
                <w:sz w:val="16"/>
                <w:szCs w:val="16"/>
              </w:rPr>
              <w:t xml:space="preserve"> &amp; </w:t>
            </w:r>
            <w:r w:rsidR="006764B2" w:rsidRPr="005A005A">
              <w:rPr>
                <w:rFonts w:ascii="Arial" w:hAnsi="Arial" w:cs="Arial"/>
                <w:b/>
                <w:bCs/>
                <w:sz w:val="16"/>
                <w:szCs w:val="16"/>
              </w:rPr>
              <w:t>GS</w:t>
            </w:r>
            <w:r w:rsidR="006764B2" w:rsidRPr="005A005A">
              <w:rPr>
                <w:rFonts w:ascii="Arial" w:hAnsi="Arial" w:cs="Arial"/>
                <w:sz w:val="16"/>
                <w:szCs w:val="16"/>
              </w:rPr>
              <w:t> </w:t>
            </w:r>
            <w:r w:rsidR="006B3BA3" w:rsidRPr="005A005A">
              <w:rPr>
                <w:rFonts w:ascii="Arial" w:hAnsi="Arial" w:cs="Arial"/>
                <w:b/>
                <w:bCs/>
                <w:sz w:val="16"/>
                <w:szCs w:val="16"/>
              </w:rPr>
              <w:t>45-21.12A</w:t>
            </w:r>
            <w:r w:rsidR="0092301E" w:rsidRPr="005A005A">
              <w:rPr>
                <w:rFonts w:ascii="Arial" w:hAnsi="Arial" w:cs="Arial"/>
                <w:b/>
                <w:bCs/>
                <w:sz w:val="16"/>
                <w:szCs w:val="16"/>
              </w:rPr>
              <w:t>],</w:t>
            </w:r>
            <w:r w:rsidR="0092301E" w:rsidRPr="005A005A">
              <w:rPr>
                <w:rFonts w:ascii="Arial" w:hAnsi="Arial" w:cs="Arial"/>
                <w:b/>
                <w:bCs/>
                <w:sz w:val="20"/>
                <w:szCs w:val="20"/>
              </w:rPr>
              <w:t xml:space="preserve"> and</w:t>
            </w:r>
            <w:r w:rsidR="009B2C5D">
              <w:rPr>
                <w:rFonts w:ascii="Arial" w:hAnsi="Arial" w:cs="Arial"/>
                <w:b/>
                <w:bCs/>
                <w:sz w:val="20"/>
                <w:szCs w:val="20"/>
              </w:rPr>
              <w:t xml:space="preserve"> </w:t>
            </w:r>
            <w:r w:rsidR="0092301E" w:rsidRPr="005A005A">
              <w:rPr>
                <w:rFonts w:ascii="Arial" w:hAnsi="Arial" w:cs="Arial"/>
                <w:b/>
                <w:bCs/>
                <w:sz w:val="20"/>
                <w:szCs w:val="20"/>
              </w:rPr>
              <w:t>COMPLIANCE WITH SERVICEMEMBER</w:t>
            </w:r>
            <w:r w:rsidRPr="005A005A">
              <w:rPr>
                <w:rFonts w:ascii="Arial" w:hAnsi="Arial" w:cs="Arial"/>
                <w:b/>
                <w:bCs/>
                <w:sz w:val="20"/>
                <w:szCs w:val="20"/>
              </w:rPr>
              <w:t xml:space="preserve">S’ CIVIL RELIEF ACT </w:t>
            </w:r>
            <w:r w:rsidRPr="005A005A">
              <w:rPr>
                <w:rFonts w:ascii="Arial" w:hAnsi="Arial" w:cs="Arial"/>
                <w:b/>
                <w:bCs/>
                <w:sz w:val="16"/>
                <w:szCs w:val="16"/>
              </w:rPr>
              <w:t>(</w:t>
            </w:r>
            <w:r w:rsidR="00961818">
              <w:rPr>
                <w:rFonts w:ascii="Arial" w:hAnsi="Arial" w:cs="Arial"/>
                <w:b/>
                <w:bCs/>
                <w:sz w:val="16"/>
                <w:szCs w:val="16"/>
              </w:rPr>
              <w:t xml:space="preserve">50 U.S.C. 3901 </w:t>
            </w:r>
            <w:r w:rsidR="00961818">
              <w:rPr>
                <w:rFonts w:ascii="Arial" w:hAnsi="Arial" w:cs="Arial"/>
                <w:b/>
                <w:bCs/>
                <w:i/>
                <w:sz w:val="16"/>
                <w:szCs w:val="16"/>
              </w:rPr>
              <w:t>et seq.</w:t>
            </w:r>
            <w:r w:rsidR="00961818">
              <w:rPr>
                <w:rFonts w:ascii="Arial" w:hAnsi="Arial" w:cs="Arial"/>
                <w:b/>
                <w:bCs/>
                <w:sz w:val="16"/>
                <w:szCs w:val="16"/>
              </w:rPr>
              <w:t xml:space="preserve">, formerly </w:t>
            </w:r>
            <w:r w:rsidRPr="005A005A">
              <w:rPr>
                <w:rFonts w:ascii="Arial" w:hAnsi="Arial" w:cs="Arial"/>
                <w:b/>
                <w:bCs/>
                <w:sz w:val="16"/>
                <w:szCs w:val="16"/>
              </w:rPr>
              <w:t>50 USCS Appx Sec 501 et seq.</w:t>
            </w:r>
            <w:r w:rsidR="00BF697F">
              <w:rPr>
                <w:rFonts w:ascii="Arial" w:hAnsi="Arial" w:cs="Arial"/>
                <w:b/>
                <w:bCs/>
                <w:sz w:val="16"/>
                <w:szCs w:val="16"/>
              </w:rPr>
              <w:t xml:space="preserve"> and, effective October 1, 2019, G.S. Ch. 127B, including National Guard serving for or living in North Carolina and their dependents</w:t>
            </w:r>
            <w:r w:rsidRPr="005A005A">
              <w:rPr>
                <w:rFonts w:ascii="Arial" w:hAnsi="Arial" w:cs="Arial"/>
                <w:b/>
                <w:bCs/>
                <w:sz w:val="16"/>
                <w:szCs w:val="16"/>
              </w:rPr>
              <w:t>)</w:t>
            </w:r>
            <w:r w:rsidR="009B2C5D">
              <w:rPr>
                <w:rFonts w:ascii="Arial" w:hAnsi="Arial" w:cs="Arial"/>
                <w:b/>
                <w:bCs/>
                <w:sz w:val="16"/>
                <w:szCs w:val="16"/>
              </w:rPr>
              <w:t xml:space="preserve"> </w:t>
            </w:r>
            <w:r w:rsidR="009B2C5D" w:rsidRPr="00282B8B">
              <w:rPr>
                <w:rFonts w:ascii="Arial" w:hAnsi="Arial" w:cs="Arial"/>
                <w:b/>
                <w:bCs/>
                <w:i/>
                <w:sz w:val="16"/>
                <w:szCs w:val="16"/>
              </w:rPr>
              <w:t>(NC website to be created)</w:t>
            </w:r>
          </w:p>
          <w:p w:rsidR="009B2C5D" w:rsidRPr="00250D65" w:rsidRDefault="0092301E" w:rsidP="009B2C5D">
            <w:pPr>
              <w:keepNext/>
              <w:keepLines/>
              <w:tabs>
                <w:tab w:val="left" w:pos="348"/>
              </w:tabs>
              <w:rPr>
                <w:rFonts w:ascii="Arial" w:hAnsi="Arial" w:cs="Arial"/>
                <w:b/>
                <w:bCs/>
                <w:sz w:val="16"/>
                <w:szCs w:val="16"/>
              </w:rPr>
            </w:pPr>
            <w:r w:rsidRPr="005A005A">
              <w:rPr>
                <w:rFonts w:ascii="Arial" w:hAnsi="Arial" w:cs="Arial"/>
                <w:b/>
                <w:bCs/>
                <w:sz w:val="20"/>
                <w:szCs w:val="20"/>
              </w:rPr>
              <w:tab/>
            </w:r>
            <w:hyperlink r:id="rId10" w:history="1">
              <w:r w:rsidR="009B2C5D" w:rsidRPr="002F793D">
                <w:rPr>
                  <w:rStyle w:val="Hyperlink"/>
                  <w:rFonts w:ascii="Arial" w:hAnsi="Arial" w:cs="Arial"/>
                  <w:b/>
                  <w:bCs/>
                  <w:sz w:val="20"/>
                  <w:szCs w:val="20"/>
                </w:rPr>
                <w:t>https://scra-w.dmdc.osd.mil/scra/#/home</w:t>
              </w:r>
            </w:hyperlink>
            <w:r w:rsidR="009B2C5D">
              <w:rPr>
                <w:rFonts w:ascii="Arial" w:hAnsi="Arial" w:cs="Arial"/>
                <w:b/>
                <w:bCs/>
                <w:sz w:val="20"/>
                <w:szCs w:val="20"/>
              </w:rPr>
              <w:t xml:space="preserve"> or </w:t>
            </w:r>
            <w:hyperlink r:id="rId11" w:history="1">
              <w:r w:rsidR="009B2C5D" w:rsidRPr="002F793D">
                <w:rPr>
                  <w:rStyle w:val="Hyperlink"/>
                </w:rPr>
                <w:t>https://scra.dmdc.osd.mil</w:t>
              </w:r>
            </w:hyperlink>
          </w:p>
          <w:p w:rsidR="0092301E" w:rsidRPr="005A005A" w:rsidRDefault="0092301E" w:rsidP="006363E5">
            <w:pPr>
              <w:keepNext/>
              <w:keepLines/>
              <w:tabs>
                <w:tab w:val="left" w:pos="348"/>
                <w:tab w:val="right" w:pos="10080"/>
              </w:tabs>
              <w:ind w:left="360"/>
              <w:rPr>
                <w:rFonts w:ascii="Arial" w:hAnsi="Arial" w:cs="Arial"/>
                <w:sz w:val="16"/>
                <w:szCs w:val="16"/>
              </w:rPr>
            </w:pPr>
            <w:r w:rsidRPr="005A005A">
              <w:rPr>
                <w:rFonts w:ascii="Arial" w:hAnsi="Arial" w:cs="Arial"/>
                <w:sz w:val="16"/>
                <w:szCs w:val="16"/>
              </w:rPr>
              <w:t xml:space="preserve">NOTE:  Temporary extension of the period from 90 days </w:t>
            </w:r>
            <w:r w:rsidR="00CD2247">
              <w:rPr>
                <w:rFonts w:ascii="Arial" w:hAnsi="Arial" w:cs="Arial"/>
                <w:sz w:val="16"/>
                <w:szCs w:val="16"/>
              </w:rPr>
              <w:t xml:space="preserve">to </w:t>
            </w:r>
            <w:r w:rsidR="006363E5">
              <w:rPr>
                <w:rFonts w:ascii="Arial" w:hAnsi="Arial" w:cs="Arial"/>
                <w:sz w:val="16"/>
                <w:szCs w:val="16"/>
              </w:rPr>
              <w:t>9 months</w:t>
            </w:r>
            <w:r w:rsidRPr="005A005A">
              <w:rPr>
                <w:rFonts w:ascii="Arial" w:hAnsi="Arial" w:cs="Arial"/>
                <w:sz w:val="16"/>
                <w:szCs w:val="16"/>
              </w:rPr>
              <w:t xml:space="preserve"> after the termination of the servicemember’s military service, effective for the period from July 30, 2008, until December 31, 2010</w:t>
            </w:r>
            <w:r w:rsidR="0000429D">
              <w:rPr>
                <w:rFonts w:ascii="Arial" w:hAnsi="Arial" w:cs="Arial"/>
                <w:sz w:val="16"/>
                <w:szCs w:val="16"/>
              </w:rPr>
              <w:t>, and for</w:t>
            </w:r>
            <w:r w:rsidR="00E8619D">
              <w:rPr>
                <w:rFonts w:ascii="Arial" w:hAnsi="Arial" w:cs="Arial"/>
                <w:sz w:val="16"/>
                <w:szCs w:val="16"/>
              </w:rPr>
              <w:t xml:space="preserve"> on</w:t>
            </w:r>
            <w:r w:rsidR="0052670F">
              <w:rPr>
                <w:rFonts w:ascii="Arial" w:hAnsi="Arial" w:cs="Arial"/>
                <w:sz w:val="16"/>
                <w:szCs w:val="16"/>
              </w:rPr>
              <w:t>e</w:t>
            </w:r>
            <w:r w:rsidR="00CD2247">
              <w:rPr>
                <w:rFonts w:ascii="Arial" w:hAnsi="Arial" w:cs="Arial"/>
                <w:sz w:val="16"/>
                <w:szCs w:val="16"/>
              </w:rPr>
              <w:t xml:space="preserve"> year until December 31, 2017</w:t>
            </w:r>
            <w:r w:rsidRPr="005A005A">
              <w:rPr>
                <w:rFonts w:ascii="Arial" w:hAnsi="Arial" w:cs="Arial"/>
                <w:sz w:val="16"/>
                <w:szCs w:val="16"/>
              </w:rPr>
              <w:t xml:space="preserve"> (if not further extended).</w:t>
            </w:r>
            <w:r w:rsidR="00FB38F6" w:rsidRPr="005A005A">
              <w:rPr>
                <w:rFonts w:ascii="Arial" w:hAnsi="Arial" w:cs="Arial"/>
                <w:sz w:val="16"/>
                <w:szCs w:val="16"/>
              </w:rPr>
              <w:tab/>
            </w:r>
            <w:r w:rsidR="00FB38F6" w:rsidRPr="005A005A">
              <w:rPr>
                <w:rFonts w:ascii="Arial" w:hAnsi="Arial" w:cs="Arial"/>
                <w:i/>
                <w:iCs/>
                <w:sz w:val="16"/>
                <w:szCs w:val="16"/>
              </w:rPr>
              <w:t>Required CSC</w:t>
            </w:r>
          </w:p>
        </w:tc>
      </w:tr>
      <w:tr w:rsidR="00F02D65" w:rsidRPr="005A005A" w:rsidTr="005A005A">
        <w:trPr>
          <w:cantSplit/>
        </w:trPr>
        <w:tc>
          <w:tcPr>
            <w:tcW w:w="6172" w:type="dxa"/>
            <w:shd w:val="clear" w:color="auto" w:fill="auto"/>
            <w:tcMar>
              <w:top w:w="14" w:type="dxa"/>
              <w:left w:w="58" w:type="dxa"/>
              <w:bottom w:w="14" w:type="dxa"/>
              <w:right w:w="58" w:type="dxa"/>
            </w:tcMar>
          </w:tcPr>
          <w:p w:rsidR="00F02D65" w:rsidRPr="005A005A" w:rsidRDefault="00F02D6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w:t>
            </w:r>
            <w:r w:rsidR="00387C6D" w:rsidRPr="005A005A">
              <w:rPr>
                <w:rFonts w:ascii="Arial" w:hAnsi="Arial" w:cs="Arial"/>
                <w:sz w:val="20"/>
                <w:szCs w:val="20"/>
              </w:rPr>
              <w:t>S</w:t>
            </w:r>
            <w:r w:rsidRPr="005A005A">
              <w:rPr>
                <w:rFonts w:ascii="Arial" w:hAnsi="Arial" w:cs="Arial"/>
                <w:sz w:val="20"/>
                <w:szCs w:val="20"/>
              </w:rPr>
              <w:t xml:space="preserve">tates whether or not _____________________ is in military service </w:t>
            </w:r>
            <w:r w:rsidR="00444190" w:rsidRPr="005A005A">
              <w:rPr>
                <w:rFonts w:ascii="Arial" w:hAnsi="Arial" w:cs="Arial"/>
                <w:sz w:val="20"/>
                <w:szCs w:val="20"/>
              </w:rPr>
              <w:t xml:space="preserve">OR has been within last </w:t>
            </w:r>
            <w:r w:rsidR="0052670F">
              <w:rPr>
                <w:rFonts w:ascii="Arial" w:hAnsi="Arial" w:cs="Arial"/>
                <w:sz w:val="20"/>
                <w:szCs w:val="20"/>
              </w:rPr>
              <w:t>year</w:t>
            </w:r>
            <w:r w:rsidR="00444190" w:rsidRPr="005A005A">
              <w:rPr>
                <w:rFonts w:ascii="Arial" w:hAnsi="Arial" w:cs="Arial"/>
                <w:sz w:val="20"/>
                <w:szCs w:val="20"/>
              </w:rPr>
              <w:t xml:space="preserve"> </w:t>
            </w:r>
            <w:r w:rsidRPr="005A005A">
              <w:rPr>
                <w:rFonts w:ascii="Arial" w:hAnsi="Arial" w:cs="Arial"/>
                <w:sz w:val="20"/>
                <w:szCs w:val="20"/>
              </w:rPr>
              <w:t>and shows necessary facts to support the affidavit, OR</w:t>
            </w:r>
          </w:p>
          <w:p w:rsidR="00F02D65" w:rsidRPr="005A005A" w:rsidRDefault="00F02D6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w:t>
            </w:r>
            <w:r w:rsidR="00484714" w:rsidRPr="005A005A">
              <w:rPr>
                <w:rFonts w:ascii="Arial" w:hAnsi="Arial" w:cs="Arial"/>
                <w:sz w:val="20"/>
                <w:szCs w:val="20"/>
              </w:rPr>
              <w:t>S</w:t>
            </w:r>
            <w:r w:rsidRPr="005A005A">
              <w:rPr>
                <w:rFonts w:ascii="Arial" w:hAnsi="Arial" w:cs="Arial"/>
                <w:sz w:val="20"/>
                <w:szCs w:val="20"/>
              </w:rPr>
              <w:t>tates that unable to determine whether or not _________________________________ is in military service</w:t>
            </w:r>
          </w:p>
        </w:tc>
        <w:tc>
          <w:tcPr>
            <w:tcW w:w="236" w:type="dxa"/>
            <w:shd w:val="clear" w:color="auto" w:fill="auto"/>
            <w:tcMar>
              <w:top w:w="14" w:type="dxa"/>
              <w:left w:w="58" w:type="dxa"/>
              <w:bottom w:w="14" w:type="dxa"/>
              <w:right w:w="58" w:type="dxa"/>
            </w:tcMar>
          </w:tcPr>
          <w:p w:rsidR="00F02D65" w:rsidRPr="005A005A" w:rsidRDefault="00F02D65" w:rsidP="005A005A">
            <w:pPr>
              <w:keepNext/>
              <w:keepLines/>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F02D65" w:rsidRPr="005A005A" w:rsidRDefault="00F02D65" w:rsidP="005A005A">
            <w:pPr>
              <w:keepNext/>
              <w:keepLines/>
              <w:rPr>
                <w:rFonts w:ascii="Arial" w:hAnsi="Arial" w:cs="Arial"/>
                <w:sz w:val="20"/>
                <w:szCs w:val="20"/>
              </w:rPr>
            </w:pPr>
          </w:p>
        </w:tc>
      </w:tr>
      <w:tr w:rsidR="00F02D65" w:rsidRPr="005A005A" w:rsidTr="005A005A">
        <w:trPr>
          <w:cantSplit/>
        </w:trPr>
        <w:tc>
          <w:tcPr>
            <w:tcW w:w="6172" w:type="dxa"/>
            <w:shd w:val="clear" w:color="auto" w:fill="auto"/>
            <w:tcMar>
              <w:top w:w="14" w:type="dxa"/>
              <w:left w:w="58" w:type="dxa"/>
              <w:bottom w:w="14" w:type="dxa"/>
              <w:right w:w="58" w:type="dxa"/>
            </w:tcMar>
          </w:tcPr>
          <w:p w:rsidR="00F02D65" w:rsidRPr="005A005A" w:rsidRDefault="00F02D65" w:rsidP="005A005A">
            <w:pPr>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00057749" w:rsidRPr="005A005A">
              <w:rPr>
                <w:rFonts w:ascii="Arial" w:hAnsi="Arial" w:cs="Arial"/>
                <w:sz w:val="20"/>
                <w:szCs w:val="20"/>
              </w:rPr>
              <w:t>Servicemember recei</w:t>
            </w:r>
            <w:r w:rsidR="00DF2317" w:rsidRPr="005A005A">
              <w:rPr>
                <w:rFonts w:ascii="Arial" w:hAnsi="Arial" w:cs="Arial"/>
                <w:sz w:val="20"/>
                <w:szCs w:val="20"/>
              </w:rPr>
              <w:t>ved actual notice of Notice of h</w:t>
            </w:r>
            <w:r w:rsidR="00057749" w:rsidRPr="005A005A">
              <w:rPr>
                <w:rFonts w:ascii="Arial" w:hAnsi="Arial" w:cs="Arial"/>
                <w:sz w:val="20"/>
                <w:szCs w:val="20"/>
              </w:rPr>
              <w:t>earing and foreclosure proceeding</w:t>
            </w:r>
            <w:r w:rsidRPr="005A005A">
              <w:rPr>
                <w:rFonts w:ascii="Arial" w:hAnsi="Arial" w:cs="Arial"/>
                <w:sz w:val="20"/>
                <w:szCs w:val="20"/>
              </w:rPr>
              <w:t>?</w:t>
            </w:r>
          </w:p>
          <w:p w:rsidR="00F02D65" w:rsidRPr="005A005A" w:rsidRDefault="00F02D65"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F02D65" w:rsidRPr="005A005A" w:rsidRDefault="00F02D65" w:rsidP="005A005A">
            <w:pPr>
              <w:keepNext/>
              <w:keepLines/>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F02D65" w:rsidRPr="005A005A" w:rsidRDefault="00F02D65" w:rsidP="005A005A">
            <w:pPr>
              <w:keepNext/>
              <w:keepLines/>
              <w:tabs>
                <w:tab w:val="left" w:pos="348"/>
              </w:tabs>
              <w:rPr>
                <w:rFonts w:ascii="Arial" w:hAnsi="Arial" w:cs="Arial"/>
                <w:sz w:val="20"/>
                <w:szCs w:val="20"/>
              </w:rPr>
            </w:pPr>
          </w:p>
        </w:tc>
      </w:tr>
      <w:tr w:rsidR="00F02D65" w:rsidRPr="005A005A" w:rsidTr="005A005A">
        <w:trPr>
          <w:cantSplit/>
        </w:trPr>
        <w:tc>
          <w:tcPr>
            <w:tcW w:w="6172" w:type="dxa"/>
            <w:shd w:val="clear" w:color="auto" w:fill="auto"/>
            <w:tcMar>
              <w:top w:w="14" w:type="dxa"/>
              <w:left w:w="58" w:type="dxa"/>
              <w:bottom w:w="14" w:type="dxa"/>
              <w:right w:w="58" w:type="dxa"/>
            </w:tcMar>
          </w:tcPr>
          <w:p w:rsidR="00F02D65" w:rsidRPr="005A005A" w:rsidRDefault="00F02D65" w:rsidP="005A005A">
            <w:pPr>
              <w:tabs>
                <w:tab w:val="left" w:pos="348"/>
              </w:tabs>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 xml:space="preserve">Was stay requested or granted by court?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p w:rsidR="00F02D65" w:rsidRPr="005A005A" w:rsidRDefault="00F02D65" w:rsidP="005A005A">
            <w:pPr>
              <w:tabs>
                <w:tab w:val="left" w:pos="348"/>
              </w:tabs>
              <w:rPr>
                <w:rFonts w:ascii="Arial" w:hAnsi="Arial" w:cs="Arial"/>
                <w:sz w:val="20"/>
                <w:szCs w:val="20"/>
              </w:rPr>
            </w:pPr>
            <w:r w:rsidRPr="005A005A">
              <w:rPr>
                <w:rFonts w:ascii="Arial" w:hAnsi="Arial" w:cs="Arial"/>
                <w:sz w:val="20"/>
                <w:szCs w:val="20"/>
              </w:rPr>
              <w:tab/>
              <w:t xml:space="preserve">If stay granted, </w:t>
            </w:r>
          </w:p>
          <w:p w:rsidR="00F02D65" w:rsidRPr="005A005A" w:rsidRDefault="00F02D65" w:rsidP="005A005A">
            <w:pPr>
              <w:ind w:left="54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order dissolving stay entered on _________________, or</w:t>
            </w:r>
          </w:p>
          <w:p w:rsidR="00F02D65" w:rsidRPr="005A005A" w:rsidRDefault="00F02D65" w:rsidP="00BF697F">
            <w:pPr>
              <w:ind w:left="54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waiver of agreement by __________________________, a servicemember during or after military service (50 USCS Appx Sec </w:t>
            </w:r>
            <w:r w:rsidR="00BF697F">
              <w:rPr>
                <w:rFonts w:ascii="Arial" w:hAnsi="Arial" w:cs="Arial"/>
                <w:sz w:val="20"/>
                <w:szCs w:val="20"/>
              </w:rPr>
              <w:t>3918</w:t>
            </w:r>
            <w:r w:rsidRPr="005A005A">
              <w:rPr>
                <w:rFonts w:ascii="Arial" w:hAnsi="Arial" w:cs="Arial"/>
                <w:sz w:val="20"/>
                <w:szCs w:val="20"/>
              </w:rPr>
              <w:t>)</w:t>
            </w:r>
          </w:p>
        </w:tc>
        <w:tc>
          <w:tcPr>
            <w:tcW w:w="236" w:type="dxa"/>
            <w:shd w:val="clear" w:color="auto" w:fill="auto"/>
            <w:tcMar>
              <w:top w:w="14" w:type="dxa"/>
              <w:left w:w="58" w:type="dxa"/>
              <w:bottom w:w="14" w:type="dxa"/>
              <w:right w:w="58" w:type="dxa"/>
            </w:tcMar>
          </w:tcPr>
          <w:p w:rsidR="00F02D65" w:rsidRPr="005A005A" w:rsidRDefault="00F02D65" w:rsidP="005A005A">
            <w:pPr>
              <w:keepNext/>
              <w:keepLines/>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F02D65" w:rsidRPr="005A005A" w:rsidRDefault="00F02D65" w:rsidP="005A005A">
            <w:pPr>
              <w:keepNext/>
              <w:keepLines/>
              <w:tabs>
                <w:tab w:val="left" w:pos="348"/>
              </w:tabs>
              <w:rPr>
                <w:rFonts w:ascii="Arial" w:hAnsi="Arial" w:cs="Arial"/>
                <w:sz w:val="20"/>
                <w:szCs w:val="20"/>
              </w:rPr>
            </w:pPr>
          </w:p>
        </w:tc>
      </w:tr>
      <w:tr w:rsidR="006B3BA3" w:rsidRPr="005A005A" w:rsidTr="005A005A">
        <w:trPr>
          <w:cantSplit/>
        </w:trPr>
        <w:tc>
          <w:tcPr>
            <w:tcW w:w="6172" w:type="dxa"/>
            <w:shd w:val="clear" w:color="auto" w:fill="auto"/>
            <w:tcMar>
              <w:top w:w="14" w:type="dxa"/>
              <w:left w:w="58" w:type="dxa"/>
              <w:bottom w:w="14" w:type="dxa"/>
              <w:right w:w="58" w:type="dxa"/>
            </w:tcMar>
          </w:tcPr>
          <w:p w:rsidR="006B3BA3" w:rsidRPr="005A005A" w:rsidRDefault="006764B2" w:rsidP="005A005A">
            <w:pPr>
              <w:tabs>
                <w:tab w:val="left" w:pos="348"/>
              </w:tabs>
              <w:ind w:left="360" w:hanging="360"/>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w:t>
            </w:r>
            <w:r w:rsidR="006B3BA3" w:rsidRPr="005A005A">
              <w:rPr>
                <w:rFonts w:ascii="Arial" w:hAnsi="Arial" w:cs="Arial"/>
                <w:sz w:val="20"/>
                <w:szCs w:val="20"/>
              </w:rPr>
              <w:t xml:space="preserve">Certification that the hearing will take place at a time that is not during, or within 90 days after, a period of military service for the mortgagor, trustor or debtor.  </w:t>
            </w:r>
            <w:r w:rsidR="006B3BA3" w:rsidRPr="005A005A">
              <w:rPr>
                <w:rFonts w:ascii="Arial" w:hAnsi="Arial" w:cs="Arial"/>
                <w:sz w:val="16"/>
                <w:szCs w:val="16"/>
              </w:rPr>
              <w:t>(This subsection applies only to mortgages and deeds of trust that originated before the mortgagor's or trustor's period of military service)</w:t>
            </w:r>
            <w:r w:rsidR="00484714" w:rsidRPr="005A005A">
              <w:rPr>
                <w:rFonts w:ascii="Arial" w:hAnsi="Arial" w:cs="Arial"/>
                <w:sz w:val="16"/>
                <w:szCs w:val="16"/>
              </w:rPr>
              <w:t xml:space="preserve"> </w:t>
            </w:r>
            <w:r w:rsidR="006B3BA3" w:rsidRPr="005A005A">
              <w:rPr>
                <w:rFonts w:ascii="Arial" w:hAnsi="Arial" w:cs="Arial"/>
                <w:sz w:val="20"/>
                <w:szCs w:val="20"/>
              </w:rPr>
              <w:t xml:space="preserve"> OR</w:t>
            </w:r>
          </w:p>
          <w:p w:rsidR="006B3BA3" w:rsidRPr="005A005A" w:rsidRDefault="006764B2"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w:t>
            </w:r>
            <w:r w:rsidR="006B3BA3" w:rsidRPr="005A005A">
              <w:rPr>
                <w:rFonts w:ascii="Arial" w:hAnsi="Arial" w:cs="Arial"/>
                <w:sz w:val="20"/>
                <w:szCs w:val="20"/>
              </w:rPr>
              <w:t>Waiver by written agreement executed during or</w:t>
            </w:r>
            <w:r w:rsidRPr="005A005A">
              <w:rPr>
                <w:rFonts w:ascii="Arial" w:hAnsi="Arial" w:cs="Arial"/>
                <w:sz w:val="20"/>
                <w:szCs w:val="20"/>
              </w:rPr>
              <w:t xml:space="preserve"> </w:t>
            </w:r>
            <w:r w:rsidR="006B3BA3" w:rsidRPr="005A005A">
              <w:rPr>
                <w:rFonts w:ascii="Arial" w:hAnsi="Arial" w:cs="Arial"/>
                <w:sz w:val="20"/>
                <w:szCs w:val="20"/>
              </w:rPr>
              <w:t>after the mortgagor's, trustor's, or debtor's period of military service, as an instrument separate from the obligation or liability to which the waiver applies, in at least 12 point type,  specifying the legal instrument creating the obligation or liability to which the waiver applies.</w:t>
            </w:r>
            <w:r w:rsidRPr="005A005A">
              <w:rPr>
                <w:rFonts w:ascii="Arial" w:hAnsi="Arial" w:cs="Arial"/>
                <w:sz w:val="20"/>
                <w:szCs w:val="20"/>
              </w:rPr>
              <w:t xml:space="preserve">  </w:t>
            </w:r>
            <w:r w:rsidR="006B3BA3" w:rsidRPr="005A005A">
              <w:rPr>
                <w:rFonts w:ascii="Arial" w:hAnsi="Arial" w:cs="Arial"/>
                <w:sz w:val="16"/>
                <w:szCs w:val="16"/>
              </w:rPr>
              <w:t>(Effective for foreclosures filed on or after 1/1/11.)</w:t>
            </w:r>
          </w:p>
          <w:p w:rsidR="006B3BA3" w:rsidRPr="005A005A" w:rsidRDefault="00484714" w:rsidP="005A005A">
            <w:pPr>
              <w:autoSpaceDE w:val="0"/>
              <w:autoSpaceDN w:val="0"/>
              <w:adjustRightInd w:val="0"/>
              <w:ind w:left="360"/>
              <w:rPr>
                <w:rFonts w:ascii="Arial" w:hAnsi="Arial" w:cs="Arial"/>
                <w:sz w:val="20"/>
                <w:szCs w:val="20"/>
              </w:rPr>
            </w:pPr>
            <w:r w:rsidRPr="005A005A">
              <w:rPr>
                <w:rFonts w:ascii="Arial" w:hAnsi="Arial" w:cs="Arial"/>
                <w:sz w:val="16"/>
                <w:szCs w:val="16"/>
              </w:rPr>
              <w:t>GS </w:t>
            </w:r>
            <w:r w:rsidR="006B3BA3" w:rsidRPr="005A005A">
              <w:rPr>
                <w:rFonts w:ascii="Arial" w:hAnsi="Arial" w:cs="Arial"/>
                <w:sz w:val="16"/>
                <w:szCs w:val="16"/>
              </w:rPr>
              <w:t>45-21.12A</w:t>
            </w:r>
          </w:p>
        </w:tc>
        <w:tc>
          <w:tcPr>
            <w:tcW w:w="236" w:type="dxa"/>
            <w:shd w:val="clear" w:color="auto" w:fill="auto"/>
            <w:tcMar>
              <w:top w:w="14" w:type="dxa"/>
              <w:left w:w="58" w:type="dxa"/>
              <w:bottom w:w="14" w:type="dxa"/>
              <w:right w:w="58" w:type="dxa"/>
            </w:tcMar>
          </w:tcPr>
          <w:p w:rsidR="006B3BA3" w:rsidRPr="005A005A" w:rsidRDefault="006B3BA3" w:rsidP="005A005A">
            <w:pPr>
              <w:keepNext/>
              <w:keepLines/>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6B3BA3" w:rsidRPr="005A005A" w:rsidRDefault="006B3BA3" w:rsidP="005A005A">
            <w:pPr>
              <w:keepNext/>
              <w:keepLines/>
              <w:tabs>
                <w:tab w:val="left" w:pos="348"/>
              </w:tabs>
              <w:rPr>
                <w:rFonts w:ascii="Arial" w:hAnsi="Arial" w:cs="Arial"/>
                <w:sz w:val="20"/>
                <w:szCs w:val="20"/>
              </w:rPr>
            </w:pPr>
          </w:p>
        </w:tc>
      </w:tr>
      <w:tr w:rsidR="00F02D65" w:rsidRPr="005A005A" w:rsidTr="005A005A">
        <w:trPr>
          <w:cantSplit/>
        </w:trPr>
        <w:tc>
          <w:tcPr>
            <w:tcW w:w="6172" w:type="dxa"/>
            <w:shd w:val="clear" w:color="auto" w:fill="auto"/>
            <w:tcMar>
              <w:top w:w="14" w:type="dxa"/>
              <w:left w:w="58" w:type="dxa"/>
              <w:bottom w:w="14" w:type="dxa"/>
              <w:right w:w="58" w:type="dxa"/>
            </w:tcMar>
          </w:tcPr>
          <w:p w:rsidR="00F02D65" w:rsidRPr="005A005A" w:rsidRDefault="006B3BA3" w:rsidP="005A005A">
            <w:pPr>
              <w:tabs>
                <w:tab w:val="left" w:pos="348"/>
              </w:tabs>
              <w:rPr>
                <w:rFonts w:ascii="Arial" w:hAnsi="Arial" w:cs="Arial"/>
                <w:sz w:val="20"/>
                <w:szCs w:val="20"/>
              </w:rPr>
            </w:pPr>
            <w:r w:rsidRPr="005A005A">
              <w:rPr>
                <w:rFonts w:ascii="Arial" w:hAnsi="Arial" w:cs="Arial"/>
                <w:sz w:val="20"/>
                <w:szCs w:val="20"/>
              </w:rPr>
              <w:lastRenderedPageBreak/>
              <w:t>(e)</w:t>
            </w:r>
            <w:r w:rsidR="00484714" w:rsidRPr="005A005A">
              <w:rPr>
                <w:rFonts w:ascii="Arial" w:hAnsi="Arial" w:cs="Arial"/>
                <w:sz w:val="20"/>
                <w:szCs w:val="20"/>
              </w:rPr>
              <w:tab/>
              <w:t>Other</w:t>
            </w:r>
          </w:p>
        </w:tc>
        <w:tc>
          <w:tcPr>
            <w:tcW w:w="236" w:type="dxa"/>
            <w:shd w:val="clear" w:color="auto" w:fill="auto"/>
            <w:tcMar>
              <w:top w:w="14" w:type="dxa"/>
              <w:left w:w="58" w:type="dxa"/>
              <w:bottom w:w="14" w:type="dxa"/>
              <w:right w:w="58" w:type="dxa"/>
            </w:tcMar>
          </w:tcPr>
          <w:p w:rsidR="00F02D65" w:rsidRPr="005A005A" w:rsidRDefault="00F02D65" w:rsidP="005A005A">
            <w:pPr>
              <w:keepNext/>
              <w:keepLines/>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F02D65" w:rsidRPr="005A005A" w:rsidRDefault="00F02D65" w:rsidP="005A005A">
            <w:pPr>
              <w:keepNext/>
              <w:keepLines/>
              <w:tabs>
                <w:tab w:val="left" w:pos="348"/>
              </w:tabs>
              <w:rPr>
                <w:rFonts w:ascii="Arial" w:hAnsi="Arial" w:cs="Arial"/>
                <w:sz w:val="20"/>
                <w:szCs w:val="20"/>
              </w:rPr>
            </w:pPr>
          </w:p>
        </w:tc>
      </w:tr>
    </w:tbl>
    <w:p w:rsidR="001F5355" w:rsidRPr="00F02D65" w:rsidRDefault="001F535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6"/>
        <w:gridCol w:w="236"/>
        <w:gridCol w:w="3948"/>
      </w:tblGrid>
      <w:tr w:rsidR="003F2262" w:rsidRPr="005A005A" w:rsidTr="005A005A">
        <w:trPr>
          <w:cantSplit/>
        </w:trPr>
        <w:tc>
          <w:tcPr>
            <w:tcW w:w="10340" w:type="dxa"/>
            <w:gridSpan w:val="3"/>
            <w:shd w:val="clear" w:color="auto" w:fill="D9D9D9"/>
            <w:tcMar>
              <w:top w:w="14" w:type="dxa"/>
              <w:left w:w="58" w:type="dxa"/>
              <w:bottom w:w="14" w:type="dxa"/>
              <w:right w:w="58" w:type="dxa"/>
            </w:tcMar>
          </w:tcPr>
          <w:p w:rsidR="003F2262" w:rsidRPr="005A005A" w:rsidRDefault="003F2262"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w:t>
            </w:r>
            <w:r w:rsidR="00772944" w:rsidRPr="005A005A">
              <w:rPr>
                <w:rFonts w:ascii="Arial" w:hAnsi="Arial" w:cs="Arial"/>
                <w:b/>
                <w:bCs/>
                <w:sz w:val="20"/>
                <w:szCs w:val="20"/>
              </w:rPr>
              <w:t>9</w:t>
            </w:r>
            <w:r w:rsidRPr="005A005A">
              <w:rPr>
                <w:rFonts w:ascii="Arial" w:hAnsi="Arial" w:cs="Arial"/>
                <w:b/>
                <w:bCs/>
                <w:sz w:val="20"/>
                <w:szCs w:val="20"/>
              </w:rPr>
              <w:t>)</w:t>
            </w:r>
            <w:r w:rsidR="00772944" w:rsidRPr="005A005A">
              <w:rPr>
                <w:rFonts w:ascii="Arial" w:hAnsi="Arial" w:cs="Arial"/>
                <w:b/>
                <w:bCs/>
                <w:sz w:val="20"/>
                <w:szCs w:val="20"/>
              </w:rPr>
              <w:tab/>
              <w:t>CONTINUANCES, CONTINUATIONS, INJUNCTIONS, POSTPONEMENTS, APPEALS</w:t>
            </w:r>
          </w:p>
          <w:p w:rsidR="00FB38F6" w:rsidRPr="005A005A" w:rsidRDefault="00FB38F6"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ab/>
            </w:r>
            <w:r w:rsidRPr="005A005A">
              <w:rPr>
                <w:rFonts w:ascii="Arial" w:hAnsi="Arial" w:cs="Arial"/>
                <w:b/>
                <w:bCs/>
                <w:sz w:val="20"/>
                <w:szCs w:val="20"/>
              </w:rPr>
              <w:tab/>
            </w:r>
            <w:r w:rsidRPr="005A005A">
              <w:rPr>
                <w:rFonts w:ascii="Arial" w:hAnsi="Arial" w:cs="Arial"/>
                <w:i/>
                <w:iCs/>
                <w:sz w:val="16"/>
                <w:szCs w:val="16"/>
              </w:rPr>
              <w:t>Required CSC</w:t>
            </w:r>
          </w:p>
        </w:tc>
      </w:tr>
      <w:tr w:rsidR="00F05495" w:rsidRPr="005A005A" w:rsidTr="005A005A">
        <w:trPr>
          <w:cantSplit/>
        </w:trPr>
        <w:tc>
          <w:tcPr>
            <w:tcW w:w="6156" w:type="dxa"/>
            <w:shd w:val="clear" w:color="auto" w:fill="auto"/>
            <w:tcMar>
              <w:top w:w="14" w:type="dxa"/>
              <w:left w:w="58" w:type="dxa"/>
              <w:bottom w:w="14" w:type="dxa"/>
              <w:right w:w="58" w:type="dxa"/>
            </w:tcMar>
          </w:tcPr>
          <w:p w:rsidR="00F05495" w:rsidRPr="005A005A" w:rsidRDefault="00F05495" w:rsidP="005A005A">
            <w:pPr>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tab/>
            </w:r>
            <w:r w:rsidRPr="005A005A">
              <w:rPr>
                <w:rStyle w:val="Strong"/>
                <w:rFonts w:ascii="Arial" w:hAnsi="Arial" w:cs="Arial"/>
                <w:sz w:val="20"/>
                <w:szCs w:val="20"/>
              </w:rPr>
              <w:t>Continuance</w:t>
            </w:r>
            <w:r w:rsidRPr="005A005A">
              <w:rPr>
                <w:rFonts w:ascii="Arial" w:hAnsi="Arial" w:cs="Arial"/>
                <w:sz w:val="20"/>
                <w:szCs w:val="20"/>
              </w:rPr>
              <w:t xml:space="preserve"> of Hearing by clerk for lack of service (GS 45-21.16(a) or other good cause shown [GS 45-21.16C(b)]?  </w:t>
            </w:r>
            <w:r w:rsidRPr="005A005A">
              <w:rPr>
                <w:rFonts w:ascii="Arial" w:hAnsi="Arial" w:cs="Arial"/>
                <w:sz w:val="20"/>
                <w:szCs w:val="20"/>
              </w:rPr>
              <w:sym w:font="Wingdings" w:char="00A8"/>
            </w:r>
            <w:r w:rsidRPr="005A005A">
              <w:rPr>
                <w:rFonts w:ascii="Arial" w:hAnsi="Arial" w:cs="Arial"/>
                <w:sz w:val="20"/>
                <w:szCs w:val="20"/>
              </w:rPr>
              <w:t xml:space="preserve"> Yes  </w:t>
            </w:r>
            <w:r w:rsidRPr="005A005A">
              <w:rPr>
                <w:rFonts w:ascii="Arial" w:hAnsi="Arial" w:cs="Arial"/>
                <w:sz w:val="20"/>
                <w:szCs w:val="20"/>
              </w:rPr>
              <w:sym w:font="Wingdings" w:char="00A8"/>
            </w:r>
            <w:r w:rsidRPr="005A005A">
              <w:rPr>
                <w:rFonts w:ascii="Arial" w:hAnsi="Arial" w:cs="Arial"/>
                <w:sz w:val="20"/>
                <w:szCs w:val="20"/>
              </w:rPr>
              <w:t> No</w:t>
            </w:r>
          </w:p>
          <w:p w:rsidR="00F05495" w:rsidRPr="005A005A" w:rsidRDefault="00F05495" w:rsidP="005A005A">
            <w:pPr>
              <w:keepLines/>
              <w:tabs>
                <w:tab w:val="left" w:pos="348"/>
              </w:tabs>
              <w:ind w:left="360" w:hanging="360"/>
              <w:rPr>
                <w:rFonts w:ascii="Arial" w:hAnsi="Arial" w:cs="Arial"/>
                <w:sz w:val="20"/>
                <w:szCs w:val="20"/>
              </w:rPr>
            </w:pPr>
            <w:r w:rsidRPr="005A005A">
              <w:rPr>
                <w:rFonts w:ascii="Arial" w:hAnsi="Arial" w:cs="Arial"/>
                <w:sz w:val="20"/>
                <w:szCs w:val="20"/>
              </w:rPr>
              <w:tab/>
              <w:t>If yes</w:t>
            </w:r>
          </w:p>
          <w:p w:rsidR="00F05495" w:rsidRPr="005A005A" w:rsidRDefault="00F05495" w:rsidP="005A005A">
            <w:pPr>
              <w:keepNext/>
              <w:keepLines/>
              <w:ind w:left="54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00A8"/>
            </w:r>
            <w:r w:rsidRPr="005A005A">
              <w:rPr>
                <w:rFonts w:ascii="Arial" w:hAnsi="Arial" w:cs="Arial"/>
                <w:sz w:val="20"/>
                <w:szCs w:val="20"/>
              </w:rPr>
              <w:t> all parties property notified of date to which continued</w:t>
            </w:r>
          </w:p>
        </w:tc>
        <w:tc>
          <w:tcPr>
            <w:tcW w:w="236" w:type="dxa"/>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c>
          <w:tcPr>
            <w:tcW w:w="3948" w:type="dxa"/>
            <w:vMerge w:val="restart"/>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r>
      <w:tr w:rsidR="00F05495" w:rsidRPr="005A005A" w:rsidTr="005A005A">
        <w:trPr>
          <w:cantSplit/>
        </w:trPr>
        <w:tc>
          <w:tcPr>
            <w:tcW w:w="6156" w:type="dxa"/>
            <w:shd w:val="clear" w:color="auto" w:fill="auto"/>
            <w:tcMar>
              <w:top w:w="14" w:type="dxa"/>
              <w:left w:w="58" w:type="dxa"/>
              <w:bottom w:w="14" w:type="dxa"/>
              <w:right w:w="58" w:type="dxa"/>
            </w:tcMar>
          </w:tcPr>
          <w:p w:rsidR="00F05495" w:rsidRPr="005A005A" w:rsidRDefault="00F05495" w:rsidP="005A005A">
            <w:pPr>
              <w:keepLines/>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Pr="005A005A">
              <w:rPr>
                <w:rStyle w:val="Strong"/>
                <w:rFonts w:ascii="Arial" w:hAnsi="Arial" w:cs="Arial"/>
                <w:sz w:val="20"/>
                <w:szCs w:val="20"/>
              </w:rPr>
              <w:t xml:space="preserve">Continuation </w:t>
            </w:r>
            <w:r w:rsidRPr="005A005A">
              <w:rPr>
                <w:rFonts w:ascii="Arial" w:hAnsi="Arial" w:cs="Arial"/>
                <w:sz w:val="20"/>
                <w:szCs w:val="20"/>
              </w:rPr>
              <w:t>of Hearing if "</w:t>
            </w:r>
            <w:r w:rsidRPr="005A005A">
              <w:rPr>
                <w:rFonts w:ascii="Arial" w:hAnsi="Arial" w:cs="Arial"/>
                <w:sz w:val="20"/>
                <w:szCs w:val="20"/>
                <w:lang w:val="en"/>
              </w:rPr>
              <w:t xml:space="preserve">good cause to believe that additional time or additional measures have a reasonable likelihood of resolving the delinquency without foreclosure" on debtor's principal residence. [GS 45-21.16C(b)] (foreclosures initiated on or after 10/1/09) </w:t>
            </w:r>
            <w:r w:rsidRPr="005A005A">
              <w:rPr>
                <w:rFonts w:ascii="Arial" w:hAnsi="Arial" w:cs="Arial"/>
                <w:sz w:val="20"/>
                <w:szCs w:val="20"/>
              </w:rPr>
              <w:t xml:space="preserve"> </w:t>
            </w:r>
            <w:r w:rsidRPr="005A005A">
              <w:rPr>
                <w:rFonts w:ascii="Arial" w:hAnsi="Arial" w:cs="Arial"/>
                <w:sz w:val="20"/>
                <w:szCs w:val="20"/>
              </w:rPr>
              <w:sym w:font="Wingdings" w:char="00A8"/>
            </w:r>
            <w:r w:rsidRPr="005A005A">
              <w:rPr>
                <w:rFonts w:ascii="Arial" w:hAnsi="Arial" w:cs="Arial"/>
                <w:sz w:val="20"/>
                <w:szCs w:val="20"/>
              </w:rPr>
              <w:t xml:space="preserve"> Yes  </w:t>
            </w:r>
            <w:r w:rsidRPr="005A005A">
              <w:rPr>
                <w:rFonts w:ascii="Arial" w:hAnsi="Arial" w:cs="Arial"/>
                <w:sz w:val="20"/>
                <w:szCs w:val="20"/>
              </w:rPr>
              <w:sym w:font="Wingdings" w:char="00A8"/>
            </w:r>
            <w:r w:rsidRPr="005A005A">
              <w:rPr>
                <w:rFonts w:ascii="Arial" w:hAnsi="Arial" w:cs="Arial"/>
                <w:sz w:val="20"/>
                <w:szCs w:val="20"/>
              </w:rPr>
              <w:t> No</w:t>
            </w:r>
          </w:p>
          <w:p w:rsidR="00F05495" w:rsidRPr="005A005A" w:rsidRDefault="00F05495" w:rsidP="005A005A">
            <w:pPr>
              <w:keepLines/>
              <w:tabs>
                <w:tab w:val="left" w:pos="348"/>
              </w:tabs>
              <w:ind w:left="360" w:hanging="360"/>
              <w:rPr>
                <w:rFonts w:ascii="Arial" w:hAnsi="Arial" w:cs="Arial"/>
                <w:sz w:val="20"/>
                <w:szCs w:val="20"/>
              </w:rPr>
            </w:pPr>
            <w:r w:rsidRPr="005A005A">
              <w:rPr>
                <w:rFonts w:ascii="Arial" w:hAnsi="Arial" w:cs="Arial"/>
                <w:sz w:val="20"/>
                <w:szCs w:val="20"/>
              </w:rPr>
              <w:tab/>
              <w:t>If yes</w:t>
            </w:r>
          </w:p>
          <w:p w:rsidR="00F05495" w:rsidRPr="005A005A" w:rsidRDefault="00F05495" w:rsidP="005A005A">
            <w:pPr>
              <w:keepLines/>
              <w:ind w:left="54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00A8"/>
            </w:r>
            <w:r w:rsidRPr="005A005A">
              <w:rPr>
                <w:rFonts w:ascii="Arial" w:hAnsi="Arial" w:cs="Arial"/>
                <w:sz w:val="20"/>
                <w:szCs w:val="20"/>
              </w:rPr>
              <w:t> all parties property notified of date to which continued</w:t>
            </w:r>
          </w:p>
        </w:tc>
        <w:tc>
          <w:tcPr>
            <w:tcW w:w="236" w:type="dxa"/>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c>
          <w:tcPr>
            <w:tcW w:w="3948" w:type="dxa"/>
            <w:vMerge/>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r>
      <w:tr w:rsidR="00F05495" w:rsidRPr="005A005A" w:rsidTr="005A005A">
        <w:trPr>
          <w:cantSplit/>
        </w:trPr>
        <w:tc>
          <w:tcPr>
            <w:tcW w:w="6156" w:type="dxa"/>
            <w:shd w:val="clear" w:color="auto" w:fill="auto"/>
            <w:tcMar>
              <w:top w:w="14" w:type="dxa"/>
              <w:left w:w="58" w:type="dxa"/>
              <w:bottom w:w="14" w:type="dxa"/>
              <w:right w:w="58" w:type="dxa"/>
            </w:tcMar>
          </w:tcPr>
          <w:p w:rsidR="00F05495" w:rsidRPr="005A005A" w:rsidRDefault="00F05495" w:rsidP="005A005A">
            <w:pPr>
              <w:keepLines/>
              <w:tabs>
                <w:tab w:val="left" w:pos="348"/>
              </w:tabs>
              <w:ind w:left="360" w:hanging="360"/>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r>
            <w:r w:rsidRPr="005A005A">
              <w:rPr>
                <w:rStyle w:val="Strong"/>
                <w:rFonts w:ascii="Arial" w:hAnsi="Arial" w:cs="Arial"/>
                <w:sz w:val="20"/>
                <w:szCs w:val="20"/>
              </w:rPr>
              <w:t xml:space="preserve">Appeal to District or </w:t>
            </w:r>
            <w:smartTag w:uri="urn:schemas-microsoft-com:office:smarttags" w:element="place">
              <w:r w:rsidRPr="005A005A">
                <w:rPr>
                  <w:rStyle w:val="Strong"/>
                  <w:rFonts w:ascii="Arial" w:hAnsi="Arial" w:cs="Arial"/>
                  <w:sz w:val="20"/>
                  <w:szCs w:val="20"/>
                </w:rPr>
                <w:t>Superior</w:t>
              </w:r>
            </w:smartTag>
            <w:r w:rsidRPr="005A005A">
              <w:rPr>
                <w:rStyle w:val="Strong"/>
                <w:rFonts w:ascii="Arial" w:hAnsi="Arial" w:cs="Arial"/>
                <w:sz w:val="20"/>
                <w:szCs w:val="20"/>
              </w:rPr>
              <w:t xml:space="preserve"> Court </w:t>
            </w:r>
            <w:r w:rsidRPr="005A005A">
              <w:rPr>
                <w:rFonts w:ascii="Arial" w:hAnsi="Arial" w:cs="Arial"/>
                <w:sz w:val="20"/>
                <w:szCs w:val="20"/>
              </w:rPr>
              <w:t xml:space="preserve">of Clerk’s findings at hearing [GS 45-21.16(d1)]?  </w:t>
            </w:r>
            <w:r w:rsidRPr="005A005A">
              <w:rPr>
                <w:rFonts w:ascii="Arial" w:hAnsi="Arial" w:cs="Arial"/>
                <w:sz w:val="20"/>
                <w:szCs w:val="20"/>
              </w:rPr>
              <w:sym w:font="Wingdings" w:char="00A8"/>
            </w:r>
            <w:r w:rsidRPr="005A005A">
              <w:rPr>
                <w:rFonts w:ascii="Arial" w:hAnsi="Arial" w:cs="Arial"/>
                <w:sz w:val="20"/>
                <w:szCs w:val="20"/>
              </w:rPr>
              <w:t xml:space="preserve"> Yes  </w:t>
            </w:r>
            <w:r w:rsidRPr="005A005A">
              <w:rPr>
                <w:rFonts w:ascii="Arial" w:hAnsi="Arial" w:cs="Arial"/>
                <w:sz w:val="20"/>
                <w:szCs w:val="20"/>
              </w:rPr>
              <w:sym w:font="Wingdings" w:char="00A8"/>
            </w:r>
            <w:r w:rsidRPr="005A005A">
              <w:rPr>
                <w:rFonts w:ascii="Arial" w:hAnsi="Arial" w:cs="Arial"/>
                <w:sz w:val="20"/>
                <w:szCs w:val="20"/>
              </w:rPr>
              <w:t> No</w:t>
            </w:r>
          </w:p>
          <w:p w:rsidR="00F05495" w:rsidRPr="005A005A" w:rsidRDefault="00F05495" w:rsidP="005A005A">
            <w:pPr>
              <w:keepLines/>
              <w:tabs>
                <w:tab w:val="left" w:pos="348"/>
              </w:tabs>
              <w:ind w:left="360" w:hanging="360"/>
              <w:rPr>
                <w:rFonts w:ascii="Arial" w:hAnsi="Arial" w:cs="Arial"/>
                <w:sz w:val="20"/>
                <w:szCs w:val="20"/>
              </w:rPr>
            </w:pPr>
            <w:r w:rsidRPr="005A005A">
              <w:rPr>
                <w:rFonts w:ascii="Arial" w:hAnsi="Arial" w:cs="Arial"/>
                <w:sz w:val="20"/>
                <w:szCs w:val="20"/>
              </w:rPr>
              <w:tab/>
              <w:t>If yes,</w:t>
            </w:r>
          </w:p>
          <w:p w:rsidR="00F05495" w:rsidRPr="005A005A" w:rsidRDefault="00F05495" w:rsidP="005A005A">
            <w:pPr>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00A8"/>
            </w:r>
            <w:r w:rsidRPr="005A005A">
              <w:rPr>
                <w:rFonts w:ascii="Arial" w:hAnsi="Arial" w:cs="Arial"/>
                <w:sz w:val="20"/>
                <w:szCs w:val="20"/>
              </w:rPr>
              <w:t> certified copy of order entered for foreclosure proceeding to continue [GS 45-21.21(d)]</w:t>
            </w:r>
          </w:p>
        </w:tc>
        <w:tc>
          <w:tcPr>
            <w:tcW w:w="236" w:type="dxa"/>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c>
          <w:tcPr>
            <w:tcW w:w="3948" w:type="dxa"/>
            <w:vMerge/>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r>
      <w:tr w:rsidR="00F05495" w:rsidRPr="005A005A" w:rsidTr="005A005A">
        <w:trPr>
          <w:cantSplit/>
        </w:trPr>
        <w:tc>
          <w:tcPr>
            <w:tcW w:w="6156" w:type="dxa"/>
            <w:shd w:val="clear" w:color="auto" w:fill="auto"/>
            <w:tcMar>
              <w:top w:w="14" w:type="dxa"/>
              <w:left w:w="58" w:type="dxa"/>
              <w:bottom w:w="14" w:type="dxa"/>
              <w:right w:w="58" w:type="dxa"/>
            </w:tcMar>
          </w:tcPr>
          <w:p w:rsidR="00F05495" w:rsidRPr="005A005A" w:rsidRDefault="00F0549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r>
            <w:r w:rsidRPr="005A005A">
              <w:rPr>
                <w:rFonts w:ascii="Arial" w:hAnsi="Arial" w:cs="Arial"/>
                <w:b/>
                <w:bCs/>
                <w:sz w:val="20"/>
                <w:szCs w:val="20"/>
              </w:rPr>
              <w:t xml:space="preserve">Postponement of </w:t>
            </w:r>
            <w:smartTag w:uri="urn:schemas-microsoft-com:office:smarttags" w:element="place">
              <w:smartTag w:uri="urn:schemas-microsoft-com:office:smarttags" w:element="City">
                <w:r w:rsidRPr="005A005A">
                  <w:rPr>
                    <w:rFonts w:ascii="Arial" w:hAnsi="Arial" w:cs="Arial"/>
                    <w:b/>
                    <w:bCs/>
                    <w:sz w:val="20"/>
                    <w:szCs w:val="20"/>
                  </w:rPr>
                  <w:t>Sale</w:t>
                </w:r>
              </w:smartTag>
            </w:smartTag>
            <w:r w:rsidRPr="005A005A">
              <w:rPr>
                <w:rFonts w:ascii="Arial" w:hAnsi="Arial" w:cs="Arial"/>
                <w:sz w:val="20"/>
                <w:szCs w:val="20"/>
              </w:rPr>
              <w:t xml:space="preserve"> at the sale? [GS 45-21.21(a),(b),(c),(e)]</w:t>
            </w:r>
          </w:p>
          <w:p w:rsidR="00F05495" w:rsidRPr="005A005A" w:rsidRDefault="00F0549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p w:rsidR="00F05495" w:rsidRPr="005A005A" w:rsidRDefault="00F0549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If yes,</w:t>
            </w:r>
          </w:p>
          <w:p w:rsidR="00F05495" w:rsidRPr="005A005A" w:rsidRDefault="00F05495" w:rsidP="005A005A">
            <w:pPr>
              <w:keepNext/>
              <w:keepLines/>
              <w:ind w:left="54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postponed to _______________ a date not more than 90 days, exclusive of Sundays, after original date of sale</w:t>
            </w:r>
          </w:p>
          <w:p w:rsidR="00F05495" w:rsidRPr="005A005A" w:rsidRDefault="00F05495" w:rsidP="005A005A">
            <w:pPr>
              <w:keepNext/>
              <w:keepLines/>
              <w:ind w:left="54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notice of postponement attached to or entered on original notice of sale posted at cour</w:t>
            </w:r>
            <w:r w:rsidR="002B5455" w:rsidRPr="005A005A">
              <w:rPr>
                <w:rFonts w:ascii="Arial" w:hAnsi="Arial" w:cs="Arial"/>
                <w:sz w:val="20"/>
                <w:szCs w:val="20"/>
              </w:rPr>
              <w:t>t</w:t>
            </w:r>
            <w:r w:rsidRPr="005A005A">
              <w:rPr>
                <w:rFonts w:ascii="Arial" w:hAnsi="Arial" w:cs="Arial"/>
                <w:sz w:val="20"/>
                <w:szCs w:val="20"/>
              </w:rPr>
              <w:t>house</w:t>
            </w:r>
          </w:p>
          <w:p w:rsidR="00F05495" w:rsidRDefault="00F05495" w:rsidP="005A005A">
            <w:pPr>
              <w:keepNext/>
              <w:keepLines/>
              <w:ind w:left="54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posted notice of postponement states sale is postponed, hour and date to which postponed, reason for postponement authorized under GS 45.21.21(a), and is signed by person authorized to hold sale or his agent or attorney</w:t>
            </w:r>
          </w:p>
          <w:p w:rsidR="00695C89" w:rsidRPr="005A005A" w:rsidRDefault="00695C89" w:rsidP="00266FCF">
            <w:pPr>
              <w:keepNext/>
              <w:keepLines/>
              <w:numPr>
                <w:ilvl w:val="0"/>
                <w:numId w:val="15"/>
              </w:numPr>
              <w:rPr>
                <w:rFonts w:ascii="Arial" w:hAnsi="Arial" w:cs="Arial"/>
                <w:sz w:val="20"/>
                <w:szCs w:val="20"/>
              </w:rPr>
            </w:pPr>
            <w:r>
              <w:rPr>
                <w:rFonts w:ascii="Arial" w:hAnsi="Arial" w:cs="Arial"/>
                <w:sz w:val="20"/>
                <w:szCs w:val="20"/>
              </w:rPr>
              <w:t>Notice</w:t>
            </w:r>
            <w:r w:rsidR="00A47A5C">
              <w:rPr>
                <w:rFonts w:ascii="Arial" w:hAnsi="Arial" w:cs="Arial"/>
                <w:sz w:val="20"/>
                <w:szCs w:val="20"/>
              </w:rPr>
              <w:t xml:space="preserve"> to Clerk and posted </w:t>
            </w:r>
            <w:r>
              <w:rPr>
                <w:rFonts w:ascii="Arial" w:hAnsi="Arial" w:cs="Arial"/>
                <w:sz w:val="20"/>
                <w:szCs w:val="20"/>
              </w:rPr>
              <w:t>under GS 45-21.21(h)-(k) delivered and posted?</w:t>
            </w:r>
          </w:p>
        </w:tc>
        <w:tc>
          <w:tcPr>
            <w:tcW w:w="236" w:type="dxa"/>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c>
          <w:tcPr>
            <w:tcW w:w="3948" w:type="dxa"/>
            <w:vMerge/>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r>
      <w:tr w:rsidR="00F05495" w:rsidRPr="005A005A" w:rsidTr="005A005A">
        <w:trPr>
          <w:cantSplit/>
        </w:trPr>
        <w:tc>
          <w:tcPr>
            <w:tcW w:w="6156" w:type="dxa"/>
            <w:shd w:val="clear" w:color="auto" w:fill="auto"/>
            <w:tcMar>
              <w:top w:w="14" w:type="dxa"/>
              <w:left w:w="58" w:type="dxa"/>
              <w:bottom w:w="14" w:type="dxa"/>
              <w:right w:w="58" w:type="dxa"/>
            </w:tcMar>
          </w:tcPr>
          <w:p w:rsidR="00F05495" w:rsidRPr="005A005A" w:rsidRDefault="00F05495" w:rsidP="005A005A">
            <w:pPr>
              <w:tabs>
                <w:tab w:val="left" w:pos="348"/>
              </w:tabs>
              <w:ind w:left="360" w:hanging="360"/>
              <w:rPr>
                <w:rFonts w:ascii="Arial" w:hAnsi="Arial" w:cs="Arial"/>
                <w:sz w:val="20"/>
                <w:szCs w:val="20"/>
              </w:rPr>
            </w:pPr>
            <w:r w:rsidRPr="005A005A">
              <w:rPr>
                <w:rFonts w:ascii="Arial" w:hAnsi="Arial" w:cs="Arial"/>
                <w:sz w:val="20"/>
                <w:szCs w:val="20"/>
              </w:rPr>
              <w:t>(e)</w:t>
            </w:r>
            <w:r w:rsidRPr="005A005A">
              <w:rPr>
                <w:rFonts w:ascii="Arial" w:hAnsi="Arial" w:cs="Arial"/>
                <w:sz w:val="20"/>
                <w:szCs w:val="20"/>
              </w:rPr>
              <w:tab/>
            </w:r>
            <w:r w:rsidRPr="005A005A">
              <w:rPr>
                <w:rFonts w:ascii="Arial" w:hAnsi="Arial" w:cs="Arial"/>
                <w:b/>
                <w:bCs/>
                <w:sz w:val="20"/>
                <w:szCs w:val="20"/>
              </w:rPr>
              <w:t xml:space="preserve">Postponement of </w:t>
            </w:r>
            <w:smartTag w:uri="urn:schemas-microsoft-com:office:smarttags" w:element="place">
              <w:smartTag w:uri="urn:schemas-microsoft-com:office:smarttags" w:element="City">
                <w:r w:rsidRPr="005A005A">
                  <w:rPr>
                    <w:rFonts w:ascii="Arial" w:hAnsi="Arial" w:cs="Arial"/>
                    <w:b/>
                    <w:bCs/>
                    <w:sz w:val="20"/>
                    <w:szCs w:val="20"/>
                  </w:rPr>
                  <w:t>Sale</w:t>
                </w:r>
              </w:smartTag>
            </w:smartTag>
            <w:r w:rsidRPr="005A005A">
              <w:rPr>
                <w:rFonts w:ascii="Arial" w:hAnsi="Arial" w:cs="Arial"/>
                <w:sz w:val="20"/>
                <w:szCs w:val="20"/>
              </w:rPr>
              <w:t xml:space="preserve"> other than in Item (d) above?</w:t>
            </w:r>
          </w:p>
          <w:p w:rsidR="00F05495" w:rsidRPr="005A005A" w:rsidRDefault="00F05495" w:rsidP="005A005A">
            <w:pPr>
              <w:keepLines/>
              <w:tabs>
                <w:tab w:val="left" w:pos="348"/>
              </w:tabs>
              <w:ind w:left="360" w:hanging="360"/>
              <w:rPr>
                <w:rFonts w:ascii="Arial" w:hAnsi="Arial" w:cs="Arial"/>
                <w:sz w:val="20"/>
                <w:szCs w:val="20"/>
              </w:rPr>
            </w:pPr>
            <w:r w:rsidRPr="005A005A">
              <w:rPr>
                <w:rFonts w:ascii="Arial" w:hAnsi="Arial" w:cs="Arial"/>
                <w:sz w:val="20"/>
                <w:szCs w:val="20"/>
              </w:rPr>
              <w:tab/>
              <w:t xml:space="preserve">[GS 45-21.21(d)]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p w:rsidR="00F05495" w:rsidRPr="005A005A" w:rsidRDefault="00F0549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If yes,</w:t>
            </w:r>
          </w:p>
          <w:p w:rsidR="00F05495" w:rsidRPr="005A005A" w:rsidRDefault="00F05495"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compliance with posting, publication and notice provisions of GS 45-21.16A, GS 45-21.17 &amp; GS 45-21.17A</w:t>
            </w:r>
          </w:p>
        </w:tc>
        <w:tc>
          <w:tcPr>
            <w:tcW w:w="236" w:type="dxa"/>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c>
          <w:tcPr>
            <w:tcW w:w="3948" w:type="dxa"/>
            <w:vMerge/>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r>
      <w:tr w:rsidR="00F05495" w:rsidRPr="005A005A" w:rsidTr="005A005A">
        <w:trPr>
          <w:cantSplit/>
        </w:trPr>
        <w:tc>
          <w:tcPr>
            <w:tcW w:w="6156" w:type="dxa"/>
            <w:shd w:val="clear" w:color="auto" w:fill="auto"/>
            <w:tcMar>
              <w:top w:w="14" w:type="dxa"/>
              <w:left w:w="58" w:type="dxa"/>
              <w:bottom w:w="14" w:type="dxa"/>
              <w:right w:w="58" w:type="dxa"/>
            </w:tcMar>
          </w:tcPr>
          <w:p w:rsidR="00C57A19" w:rsidRPr="005A005A" w:rsidRDefault="00F05495" w:rsidP="005A005A">
            <w:pPr>
              <w:tabs>
                <w:tab w:val="left" w:pos="348"/>
              </w:tabs>
              <w:ind w:left="360" w:hanging="360"/>
              <w:rPr>
                <w:rFonts w:ascii="Arial" w:hAnsi="Arial" w:cs="Arial"/>
                <w:sz w:val="20"/>
                <w:szCs w:val="20"/>
              </w:rPr>
            </w:pPr>
            <w:r w:rsidRPr="005A005A">
              <w:rPr>
                <w:rFonts w:ascii="Arial" w:hAnsi="Arial" w:cs="Arial"/>
                <w:sz w:val="20"/>
                <w:szCs w:val="20"/>
              </w:rPr>
              <w:t>(f)</w:t>
            </w:r>
            <w:r w:rsidRPr="005A005A">
              <w:rPr>
                <w:rFonts w:ascii="Arial" w:hAnsi="Arial" w:cs="Arial"/>
                <w:sz w:val="20"/>
                <w:szCs w:val="20"/>
              </w:rPr>
              <w:tab/>
            </w:r>
            <w:r w:rsidR="00C57A19" w:rsidRPr="005A005A">
              <w:rPr>
                <w:rFonts w:ascii="Arial" w:hAnsi="Arial" w:cs="Arial"/>
                <w:b/>
                <w:bCs/>
                <w:sz w:val="20"/>
                <w:szCs w:val="20"/>
              </w:rPr>
              <w:t>Temporary restraining order</w:t>
            </w:r>
            <w:r w:rsidR="00C57A19" w:rsidRPr="005A005A">
              <w:rPr>
                <w:rFonts w:ascii="Arial" w:hAnsi="Arial" w:cs="Arial"/>
                <w:sz w:val="20"/>
                <w:szCs w:val="20"/>
              </w:rPr>
              <w:t xml:space="preserve"> entered by Superior Court Judge?  (GS 45-21.34)  </w:t>
            </w:r>
            <w:r w:rsidR="00C57A19" w:rsidRPr="005A005A">
              <w:rPr>
                <w:rFonts w:ascii="Arial" w:hAnsi="Arial" w:cs="Arial"/>
                <w:sz w:val="20"/>
                <w:szCs w:val="20"/>
              </w:rPr>
              <w:sym w:font="Wingdings" w:char="F0A8"/>
            </w:r>
            <w:r w:rsidR="00C57A19" w:rsidRPr="005A005A">
              <w:rPr>
                <w:rFonts w:ascii="Arial" w:hAnsi="Arial" w:cs="Arial"/>
                <w:sz w:val="20"/>
                <w:szCs w:val="20"/>
              </w:rPr>
              <w:t xml:space="preserve"> Yes  </w:t>
            </w:r>
            <w:r w:rsidR="00C57A19" w:rsidRPr="005A005A">
              <w:rPr>
                <w:rFonts w:ascii="Arial" w:hAnsi="Arial" w:cs="Arial"/>
                <w:sz w:val="20"/>
                <w:szCs w:val="20"/>
              </w:rPr>
              <w:sym w:font="Wingdings" w:char="F0A8"/>
            </w:r>
            <w:r w:rsidR="00C57A19" w:rsidRPr="005A005A">
              <w:rPr>
                <w:rFonts w:ascii="Arial" w:hAnsi="Arial" w:cs="Arial"/>
                <w:sz w:val="20"/>
                <w:szCs w:val="20"/>
              </w:rPr>
              <w:t> No</w:t>
            </w:r>
          </w:p>
          <w:p w:rsidR="00C57A19" w:rsidRPr="005A005A" w:rsidRDefault="00C57A19"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If yes, result is</w:t>
            </w:r>
          </w:p>
          <w:p w:rsidR="00C57A19" w:rsidRPr="005A005A" w:rsidRDefault="00C57A19" w:rsidP="005A005A">
            <w:pPr>
              <w:keepNext/>
              <w:keepLines/>
              <w:ind w:left="54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Judge dissolves order restraining sale.  Compliance with judge’s order as to time and place ordered for sale and any additional notice requirements. [GS 45-21.22(a) &amp; (b)]</w:t>
            </w:r>
          </w:p>
          <w:p w:rsidR="00C57A19" w:rsidRPr="005A005A" w:rsidRDefault="00C57A19"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Other:_________________________________________</w:t>
            </w:r>
          </w:p>
          <w:p w:rsidR="00F05495" w:rsidRPr="005A005A" w:rsidRDefault="00F05495" w:rsidP="005A005A">
            <w:pPr>
              <w:keepNext/>
              <w:keepLines/>
              <w:ind w:left="540" w:hanging="360"/>
              <w:rPr>
                <w:rFonts w:ascii="Arial" w:hAnsi="Arial" w:cs="Arial"/>
                <w:sz w:val="20"/>
                <w:szCs w:val="20"/>
              </w:rPr>
            </w:pPr>
          </w:p>
        </w:tc>
        <w:tc>
          <w:tcPr>
            <w:tcW w:w="236" w:type="dxa"/>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c>
          <w:tcPr>
            <w:tcW w:w="3948" w:type="dxa"/>
            <w:vMerge/>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r>
      <w:tr w:rsidR="00F05495" w:rsidRPr="005A005A" w:rsidTr="005A005A">
        <w:trPr>
          <w:cantSplit/>
        </w:trPr>
        <w:tc>
          <w:tcPr>
            <w:tcW w:w="6156" w:type="dxa"/>
            <w:shd w:val="clear" w:color="auto" w:fill="auto"/>
            <w:tcMar>
              <w:top w:w="14" w:type="dxa"/>
              <w:left w:w="58" w:type="dxa"/>
              <w:bottom w:w="14" w:type="dxa"/>
              <w:right w:w="58" w:type="dxa"/>
            </w:tcMar>
          </w:tcPr>
          <w:p w:rsidR="00C57A19" w:rsidRPr="005A005A" w:rsidRDefault="00F05495" w:rsidP="005A005A">
            <w:pPr>
              <w:tabs>
                <w:tab w:val="left" w:pos="348"/>
              </w:tabs>
              <w:ind w:left="360" w:hanging="360"/>
              <w:rPr>
                <w:rFonts w:ascii="Arial" w:hAnsi="Arial" w:cs="Arial"/>
                <w:sz w:val="20"/>
                <w:szCs w:val="20"/>
              </w:rPr>
            </w:pPr>
            <w:r w:rsidRPr="005A005A">
              <w:rPr>
                <w:rFonts w:ascii="Arial" w:hAnsi="Arial" w:cs="Arial"/>
                <w:sz w:val="20"/>
                <w:szCs w:val="20"/>
              </w:rPr>
              <w:t>(g)</w:t>
            </w:r>
            <w:r w:rsidRPr="005A005A">
              <w:rPr>
                <w:rFonts w:ascii="Arial" w:hAnsi="Arial" w:cs="Arial"/>
                <w:sz w:val="20"/>
                <w:szCs w:val="20"/>
              </w:rPr>
              <w:tab/>
            </w:r>
            <w:r w:rsidR="00C57A19" w:rsidRPr="005A005A">
              <w:rPr>
                <w:rFonts w:ascii="Arial" w:hAnsi="Arial" w:cs="Arial"/>
                <w:b/>
                <w:bCs/>
                <w:sz w:val="20"/>
                <w:szCs w:val="20"/>
              </w:rPr>
              <w:t>Bankruptcy Court order lifting stay</w:t>
            </w:r>
            <w:r w:rsidR="00C57A19" w:rsidRPr="005A005A">
              <w:rPr>
                <w:rFonts w:ascii="Arial" w:hAnsi="Arial" w:cs="Arial"/>
                <w:sz w:val="20"/>
                <w:szCs w:val="20"/>
              </w:rPr>
              <w:t>? [GS 45.21.22(c)]</w:t>
            </w:r>
          </w:p>
          <w:p w:rsidR="00C57A19" w:rsidRPr="005A005A" w:rsidRDefault="00C57A19"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p w:rsidR="00C57A19" w:rsidRPr="005A005A" w:rsidRDefault="00C57A19" w:rsidP="005A005A">
            <w:pPr>
              <w:tabs>
                <w:tab w:val="left" w:pos="348"/>
              </w:tabs>
              <w:ind w:left="360" w:hanging="360"/>
              <w:rPr>
                <w:rFonts w:ascii="Arial" w:hAnsi="Arial" w:cs="Arial"/>
                <w:sz w:val="20"/>
                <w:szCs w:val="20"/>
              </w:rPr>
            </w:pPr>
            <w:r w:rsidRPr="005A005A">
              <w:rPr>
                <w:rFonts w:ascii="Arial" w:hAnsi="Arial" w:cs="Arial"/>
                <w:sz w:val="20"/>
                <w:szCs w:val="20"/>
              </w:rPr>
              <w:tab/>
              <w:t>If yes,</w:t>
            </w:r>
          </w:p>
          <w:p w:rsidR="00C57A19" w:rsidRDefault="00C57A19" w:rsidP="005A005A">
            <w:pPr>
              <w:keepNext/>
              <w:keepLines/>
              <w:ind w:left="540" w:hanging="360"/>
            </w:pPr>
            <w:r w:rsidRPr="005A005A">
              <w:rPr>
                <w:rFonts w:ascii="Arial" w:hAnsi="Arial" w:cs="Arial"/>
                <w:sz w:val="20"/>
                <w:szCs w:val="20"/>
              </w:rPr>
              <w:tab/>
            </w:r>
            <w:r w:rsidRPr="005A005A">
              <w:rPr>
                <w:rFonts w:ascii="Arial" w:hAnsi="Arial" w:cs="Arial"/>
                <w:sz w:val="20"/>
                <w:szCs w:val="20"/>
              </w:rPr>
              <w:sym w:font="Wingdings" w:char="00A8"/>
            </w:r>
            <w:r w:rsidRPr="005A005A">
              <w:rPr>
                <w:rFonts w:ascii="Arial" w:hAnsi="Arial" w:cs="Arial"/>
                <w:sz w:val="20"/>
                <w:szCs w:val="20"/>
              </w:rPr>
              <w:t> If stayed before hearing -- new hearing &amp; notices served?</w:t>
            </w:r>
          </w:p>
          <w:p w:rsidR="00C57A19" w:rsidRDefault="00C57A19" w:rsidP="005A005A">
            <w:pPr>
              <w:keepNext/>
              <w:keepLines/>
              <w:ind w:left="540" w:hanging="360"/>
            </w:pPr>
            <w:r w:rsidRPr="005A005A">
              <w:rPr>
                <w:rFonts w:ascii="Arial" w:hAnsi="Arial" w:cs="Arial"/>
                <w:sz w:val="20"/>
                <w:szCs w:val="20"/>
              </w:rPr>
              <w:tab/>
            </w:r>
            <w:r w:rsidRPr="005A005A">
              <w:rPr>
                <w:rFonts w:ascii="Arial" w:hAnsi="Arial" w:cs="Arial"/>
                <w:sz w:val="20"/>
                <w:szCs w:val="20"/>
              </w:rPr>
              <w:sym w:font="Wingdings" w:char="00A8"/>
            </w:r>
            <w:r w:rsidRPr="005A005A">
              <w:rPr>
                <w:rFonts w:ascii="Arial" w:hAnsi="Arial" w:cs="Arial"/>
                <w:sz w:val="20"/>
                <w:szCs w:val="20"/>
              </w:rPr>
              <w:t> If stayed after entry of Clerk's order of sale (GS 45-21.16) and before expiration of 10-day upset bid period -- no-rehearing</w:t>
            </w:r>
          </w:p>
          <w:p w:rsidR="00F05495" w:rsidRPr="005A005A" w:rsidRDefault="00C57A19" w:rsidP="001B2536">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00A8"/>
            </w:r>
            <w:r w:rsidRPr="005A005A">
              <w:rPr>
                <w:rFonts w:ascii="Arial" w:hAnsi="Arial" w:cs="Arial"/>
                <w:sz w:val="20"/>
                <w:szCs w:val="20"/>
              </w:rPr>
              <w:t> compliance with notice, publication and posting provisions of GS 45-21.16A, GS 45-21.17 &amp; GS 45-21.17A</w:t>
            </w:r>
          </w:p>
        </w:tc>
        <w:tc>
          <w:tcPr>
            <w:tcW w:w="236" w:type="dxa"/>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c>
          <w:tcPr>
            <w:tcW w:w="3948" w:type="dxa"/>
            <w:vMerge/>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r>
      <w:tr w:rsidR="00F05495" w:rsidRPr="005A005A" w:rsidTr="005A005A">
        <w:trPr>
          <w:cantSplit/>
        </w:trPr>
        <w:tc>
          <w:tcPr>
            <w:tcW w:w="6156" w:type="dxa"/>
            <w:shd w:val="clear" w:color="auto" w:fill="auto"/>
            <w:tcMar>
              <w:top w:w="14" w:type="dxa"/>
              <w:left w:w="58" w:type="dxa"/>
              <w:bottom w:w="14" w:type="dxa"/>
              <w:right w:w="58" w:type="dxa"/>
            </w:tcMar>
          </w:tcPr>
          <w:p w:rsidR="00C57A19" w:rsidRPr="005A005A" w:rsidRDefault="00F05495" w:rsidP="005A005A">
            <w:pPr>
              <w:tabs>
                <w:tab w:val="left" w:pos="348"/>
              </w:tabs>
              <w:ind w:left="360" w:hanging="360"/>
              <w:rPr>
                <w:rFonts w:ascii="Arial" w:hAnsi="Arial" w:cs="Arial"/>
                <w:sz w:val="20"/>
                <w:szCs w:val="20"/>
              </w:rPr>
            </w:pPr>
            <w:r w:rsidRPr="005A005A">
              <w:rPr>
                <w:rFonts w:ascii="Arial" w:hAnsi="Arial" w:cs="Arial"/>
                <w:sz w:val="20"/>
                <w:szCs w:val="20"/>
              </w:rPr>
              <w:t>(h)</w:t>
            </w:r>
            <w:r w:rsidRPr="005A005A">
              <w:rPr>
                <w:rFonts w:ascii="Arial" w:hAnsi="Arial" w:cs="Arial"/>
                <w:sz w:val="20"/>
                <w:szCs w:val="20"/>
              </w:rPr>
              <w:tab/>
            </w:r>
            <w:r w:rsidR="00C57A19" w:rsidRPr="005A005A">
              <w:rPr>
                <w:rFonts w:ascii="Arial" w:hAnsi="Arial" w:cs="Arial"/>
                <w:b/>
                <w:bCs/>
                <w:sz w:val="20"/>
                <w:szCs w:val="20"/>
              </w:rPr>
              <w:t>Other</w:t>
            </w:r>
          </w:p>
          <w:p w:rsidR="00F05495" w:rsidRPr="005A005A" w:rsidRDefault="00F05495" w:rsidP="005A005A">
            <w:pPr>
              <w:keepNext/>
              <w:keepLines/>
              <w:ind w:left="540" w:hanging="360"/>
              <w:rPr>
                <w:rFonts w:ascii="Arial" w:hAnsi="Arial" w:cs="Arial"/>
                <w:sz w:val="20"/>
                <w:szCs w:val="20"/>
              </w:rPr>
            </w:pPr>
          </w:p>
        </w:tc>
        <w:tc>
          <w:tcPr>
            <w:tcW w:w="236" w:type="dxa"/>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c>
          <w:tcPr>
            <w:tcW w:w="3948" w:type="dxa"/>
            <w:vMerge/>
            <w:shd w:val="clear" w:color="auto" w:fill="auto"/>
            <w:tcMar>
              <w:top w:w="14" w:type="dxa"/>
              <w:left w:w="58" w:type="dxa"/>
              <w:bottom w:w="14" w:type="dxa"/>
              <w:right w:w="58" w:type="dxa"/>
            </w:tcMar>
          </w:tcPr>
          <w:p w:rsidR="00F05495" w:rsidRPr="005A005A" w:rsidRDefault="00F05495" w:rsidP="00634945">
            <w:pPr>
              <w:rPr>
                <w:rFonts w:ascii="Arial" w:hAnsi="Arial" w:cs="Arial"/>
                <w:sz w:val="20"/>
                <w:szCs w:val="20"/>
              </w:rPr>
            </w:pPr>
          </w:p>
        </w:tc>
      </w:tr>
    </w:tbl>
    <w:p w:rsidR="003F2262" w:rsidRPr="00F02D65" w:rsidRDefault="003F226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9"/>
        <w:gridCol w:w="236"/>
        <w:gridCol w:w="3945"/>
      </w:tblGrid>
      <w:tr w:rsidR="00DF4913" w:rsidRPr="005A005A" w:rsidTr="005A005A">
        <w:trPr>
          <w:cantSplit/>
        </w:trPr>
        <w:tc>
          <w:tcPr>
            <w:tcW w:w="10340" w:type="dxa"/>
            <w:gridSpan w:val="3"/>
            <w:shd w:val="clear" w:color="auto" w:fill="D9D9D9"/>
            <w:tcMar>
              <w:top w:w="14" w:type="dxa"/>
              <w:left w:w="58" w:type="dxa"/>
              <w:bottom w:w="14" w:type="dxa"/>
              <w:right w:w="58" w:type="dxa"/>
            </w:tcMar>
          </w:tcPr>
          <w:p w:rsidR="00DF4913" w:rsidRPr="005A005A" w:rsidRDefault="00DF4913"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w:t>
            </w:r>
            <w:r w:rsidR="0059396C" w:rsidRPr="005A005A">
              <w:rPr>
                <w:rFonts w:ascii="Arial" w:hAnsi="Arial" w:cs="Arial"/>
                <w:b/>
                <w:bCs/>
                <w:sz w:val="20"/>
                <w:szCs w:val="20"/>
              </w:rPr>
              <w:t>10</w:t>
            </w:r>
            <w:r w:rsidRPr="005A005A">
              <w:rPr>
                <w:rFonts w:ascii="Arial" w:hAnsi="Arial" w:cs="Arial"/>
                <w:b/>
                <w:bCs/>
                <w:sz w:val="20"/>
                <w:szCs w:val="20"/>
              </w:rPr>
              <w:t xml:space="preserve">)CLERK’S ORDER OF </w:t>
            </w:r>
            <w:smartTag w:uri="urn:schemas-microsoft-com:office:smarttags" w:element="place">
              <w:smartTag w:uri="urn:schemas-microsoft-com:office:smarttags" w:element="City">
                <w:r w:rsidRPr="005A005A">
                  <w:rPr>
                    <w:rFonts w:ascii="Arial" w:hAnsi="Arial" w:cs="Arial"/>
                    <w:b/>
                    <w:bCs/>
                    <w:sz w:val="20"/>
                    <w:szCs w:val="20"/>
                  </w:rPr>
                  <w:t>SALE</w:t>
                </w:r>
              </w:smartTag>
            </w:smartTag>
            <w:r w:rsidRPr="005A005A">
              <w:rPr>
                <w:rFonts w:ascii="Arial" w:hAnsi="Arial" w:cs="Arial"/>
                <w:b/>
                <w:bCs/>
                <w:sz w:val="20"/>
                <w:szCs w:val="20"/>
              </w:rPr>
              <w:t xml:space="preserve"> </w:t>
            </w:r>
            <w:r w:rsidRPr="005A005A">
              <w:rPr>
                <w:rFonts w:ascii="Arial" w:hAnsi="Arial" w:cs="Arial"/>
                <w:b/>
                <w:bCs/>
                <w:sz w:val="16"/>
                <w:szCs w:val="16"/>
              </w:rPr>
              <w:t>[GS</w:t>
            </w:r>
            <w:r w:rsidR="00FD0920" w:rsidRPr="005A005A">
              <w:rPr>
                <w:rFonts w:ascii="Arial" w:hAnsi="Arial" w:cs="Arial"/>
                <w:b/>
                <w:bCs/>
                <w:sz w:val="16"/>
                <w:szCs w:val="16"/>
              </w:rPr>
              <w:t xml:space="preserve"> </w:t>
            </w:r>
            <w:r w:rsidRPr="005A005A">
              <w:rPr>
                <w:rFonts w:ascii="Arial" w:hAnsi="Arial" w:cs="Arial"/>
                <w:b/>
                <w:bCs/>
                <w:sz w:val="16"/>
                <w:szCs w:val="16"/>
              </w:rPr>
              <w:t>45-21.16]</w:t>
            </w:r>
            <w:r w:rsidR="00FB38F6" w:rsidRPr="005A005A">
              <w:rPr>
                <w:rFonts w:ascii="Arial" w:hAnsi="Arial" w:cs="Arial"/>
                <w:b/>
                <w:bCs/>
                <w:sz w:val="16"/>
                <w:szCs w:val="16"/>
              </w:rPr>
              <w:tab/>
            </w:r>
            <w:r w:rsidR="00FB38F6" w:rsidRPr="005A005A">
              <w:rPr>
                <w:rFonts w:ascii="Arial" w:hAnsi="Arial" w:cs="Arial"/>
                <w:i/>
                <w:iCs/>
                <w:sz w:val="16"/>
                <w:szCs w:val="16"/>
              </w:rPr>
              <w:t>Required CSC</w:t>
            </w:r>
          </w:p>
        </w:tc>
      </w:tr>
      <w:tr w:rsidR="00AA6D81" w:rsidRPr="005A005A" w:rsidTr="005A005A">
        <w:trPr>
          <w:cantSplit/>
        </w:trPr>
        <w:tc>
          <w:tcPr>
            <w:tcW w:w="6159" w:type="dxa"/>
            <w:shd w:val="clear" w:color="auto" w:fill="auto"/>
            <w:tcMar>
              <w:top w:w="14" w:type="dxa"/>
              <w:left w:w="58" w:type="dxa"/>
              <w:bottom w:w="14" w:type="dxa"/>
              <w:right w:w="58" w:type="dxa"/>
            </w:tcMar>
          </w:tcPr>
          <w:p w:rsidR="00AA6D81" w:rsidRPr="005A005A" w:rsidRDefault="00AA6D81" w:rsidP="005A005A">
            <w:pPr>
              <w:keepNext/>
              <w:keepLines/>
              <w:tabs>
                <w:tab w:val="left" w:pos="348"/>
              </w:tabs>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Filed in each county in which part of property located</w:t>
            </w:r>
          </w:p>
          <w:p w:rsidR="00AA6D81" w:rsidRPr="005A005A" w:rsidRDefault="00AA6D81" w:rsidP="005A005A">
            <w:pPr>
              <w:keepNext/>
              <w:keepLines/>
              <w:tabs>
                <w:tab w:val="left" w:pos="348"/>
              </w:tabs>
              <w:rPr>
                <w:rFonts w:ascii="Arial" w:hAnsi="Arial" w:cs="Arial"/>
                <w:sz w:val="20"/>
                <w:szCs w:val="20"/>
              </w:rPr>
            </w:pPr>
            <w:r w:rsidRPr="005A005A">
              <w:rPr>
                <w:rFonts w:ascii="Arial" w:hAnsi="Arial" w:cs="Arial"/>
                <w:sz w:val="20"/>
                <w:szCs w:val="20"/>
              </w:rPr>
              <w:tab/>
              <w:t>[GS 45-21.16(d)]</w:t>
            </w:r>
          </w:p>
        </w:tc>
        <w:tc>
          <w:tcPr>
            <w:tcW w:w="236" w:type="dxa"/>
            <w:shd w:val="clear" w:color="auto" w:fill="auto"/>
            <w:tcMar>
              <w:top w:w="14" w:type="dxa"/>
              <w:left w:w="58" w:type="dxa"/>
              <w:bottom w:w="14" w:type="dxa"/>
              <w:right w:w="58" w:type="dxa"/>
            </w:tcMar>
          </w:tcPr>
          <w:p w:rsidR="00AA6D81" w:rsidRPr="005A005A" w:rsidRDefault="00AA6D81" w:rsidP="005A005A">
            <w:pPr>
              <w:keepNext/>
              <w:keepLines/>
              <w:rPr>
                <w:rFonts w:ascii="Arial" w:hAnsi="Arial" w:cs="Arial"/>
                <w:sz w:val="20"/>
                <w:szCs w:val="20"/>
              </w:rPr>
            </w:pPr>
          </w:p>
        </w:tc>
        <w:tc>
          <w:tcPr>
            <w:tcW w:w="3945" w:type="dxa"/>
            <w:vMerge w:val="restart"/>
            <w:shd w:val="clear" w:color="auto" w:fill="auto"/>
            <w:tcMar>
              <w:top w:w="14" w:type="dxa"/>
              <w:left w:w="58" w:type="dxa"/>
              <w:bottom w:w="14" w:type="dxa"/>
              <w:right w:w="58" w:type="dxa"/>
            </w:tcMar>
          </w:tcPr>
          <w:p w:rsidR="00AA6D81" w:rsidRPr="005A005A" w:rsidRDefault="00AA6D81" w:rsidP="005A005A">
            <w:pPr>
              <w:keepNext/>
              <w:keepLines/>
              <w:rPr>
                <w:rFonts w:ascii="Arial" w:hAnsi="Arial" w:cs="Arial"/>
                <w:sz w:val="20"/>
                <w:szCs w:val="20"/>
              </w:rPr>
            </w:pPr>
          </w:p>
        </w:tc>
      </w:tr>
      <w:tr w:rsidR="00AA6D81" w:rsidRPr="005A005A" w:rsidTr="005A005A">
        <w:trPr>
          <w:cantSplit/>
        </w:trPr>
        <w:tc>
          <w:tcPr>
            <w:tcW w:w="6159"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t>Finds existence of</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 valid debt &amp; party seeking to foreclose is holder</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(ii) default</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(iii) right to foreclose under DTF</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(iv) notice to those entitled</w:t>
            </w:r>
          </w:p>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(v) whether or not debt underlying DTF is a subprime loan [per GS 45-101(4)], and if so, confirm 45-day pre-foreclosure notice provided and time period elapsed</w:t>
            </w:r>
          </w:p>
          <w:p w:rsidR="00AA6D81" w:rsidRPr="005A005A" w:rsidRDefault="00AA6D81"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16"/>
                <w:szCs w:val="16"/>
              </w:rPr>
              <w:t>[Item (v) applicable for for</w:t>
            </w:r>
            <w:r w:rsidR="006B3BA3" w:rsidRPr="005A005A">
              <w:rPr>
                <w:rFonts w:ascii="Arial" w:hAnsi="Arial" w:cs="Arial"/>
                <w:sz w:val="16"/>
                <w:szCs w:val="16"/>
              </w:rPr>
              <w:t>e</w:t>
            </w:r>
            <w:r w:rsidRPr="005A005A">
              <w:rPr>
                <w:rFonts w:ascii="Arial" w:hAnsi="Arial" w:cs="Arial"/>
                <w:sz w:val="16"/>
                <w:szCs w:val="16"/>
              </w:rPr>
              <w:t xml:space="preserve">closure proceeding filed </w:t>
            </w:r>
            <w:r w:rsidR="006B3BA3" w:rsidRPr="005A005A">
              <w:rPr>
                <w:rFonts w:ascii="Arial" w:hAnsi="Arial" w:cs="Arial"/>
                <w:sz w:val="16"/>
                <w:szCs w:val="16"/>
              </w:rPr>
              <w:t>on or</w:t>
            </w:r>
            <w:r w:rsidRPr="005A005A">
              <w:rPr>
                <w:rFonts w:ascii="Arial" w:hAnsi="Arial" w:cs="Arial"/>
                <w:sz w:val="16"/>
                <w:szCs w:val="16"/>
              </w:rPr>
              <w:t xml:space="preserve"> after 11/15/2008 and expires 10/31/2010]</w:t>
            </w:r>
          </w:p>
          <w:p w:rsidR="00444190" w:rsidRPr="005A005A" w:rsidRDefault="006B3BA3"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00A57BDA" w:rsidRPr="005A005A">
              <w:rPr>
                <w:rFonts w:ascii="Arial" w:hAnsi="Arial" w:cs="Arial"/>
                <w:sz w:val="20"/>
                <w:szCs w:val="20"/>
              </w:rPr>
              <w:t> </w:t>
            </w:r>
            <w:r w:rsidR="00444190" w:rsidRPr="005A005A">
              <w:rPr>
                <w:rFonts w:ascii="Arial" w:hAnsi="Arial" w:cs="Arial"/>
                <w:sz w:val="20"/>
                <w:szCs w:val="20"/>
              </w:rPr>
              <w:t>(vi) whether or not debt underlying DTF is a home loan [per GS 45-101(1b)], and if so, confirm 45-day pre-foreclosure notice under GS</w:t>
            </w:r>
            <w:r w:rsidR="00A57BDA" w:rsidRPr="005A005A">
              <w:rPr>
                <w:rFonts w:ascii="Arial" w:hAnsi="Arial" w:cs="Arial"/>
                <w:sz w:val="20"/>
                <w:szCs w:val="20"/>
              </w:rPr>
              <w:t> </w:t>
            </w:r>
            <w:r w:rsidR="00444190" w:rsidRPr="005A005A">
              <w:rPr>
                <w:rFonts w:ascii="Arial" w:hAnsi="Arial" w:cs="Arial"/>
                <w:sz w:val="20"/>
                <w:szCs w:val="20"/>
              </w:rPr>
              <w:t>45-102 provided and time period elapsed</w:t>
            </w:r>
          </w:p>
          <w:p w:rsidR="00444190" w:rsidRPr="005A005A" w:rsidRDefault="00444190"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16"/>
                <w:szCs w:val="16"/>
              </w:rPr>
              <w:t>[Item (vi) applicable for foreclosure proceeding filed on or after 11/1/2010 and expires 5/31/2013, unless extended]</w:t>
            </w:r>
          </w:p>
          <w:p w:rsidR="006B3BA3" w:rsidRPr="005A005A" w:rsidRDefault="00444190"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w:t>
            </w:r>
            <w:r w:rsidR="006B3BA3" w:rsidRPr="005A005A">
              <w:rPr>
                <w:rFonts w:ascii="Arial" w:hAnsi="Arial" w:cs="Arial"/>
                <w:sz w:val="20"/>
                <w:szCs w:val="20"/>
              </w:rPr>
              <w:t>(vi</w:t>
            </w:r>
            <w:r w:rsidRPr="005A005A">
              <w:rPr>
                <w:rFonts w:ascii="Arial" w:hAnsi="Arial" w:cs="Arial"/>
                <w:sz w:val="20"/>
                <w:szCs w:val="20"/>
              </w:rPr>
              <w:t>i</w:t>
            </w:r>
            <w:r w:rsidR="006B3BA3" w:rsidRPr="005A005A">
              <w:rPr>
                <w:rFonts w:ascii="Arial" w:hAnsi="Arial" w:cs="Arial"/>
                <w:sz w:val="20"/>
                <w:szCs w:val="20"/>
              </w:rPr>
              <w:t>) that the sale is not barred by G</w:t>
            </w:r>
            <w:r w:rsidR="00A57BDA" w:rsidRPr="005A005A">
              <w:rPr>
                <w:rFonts w:ascii="Arial" w:hAnsi="Arial" w:cs="Arial"/>
                <w:sz w:val="20"/>
                <w:szCs w:val="20"/>
              </w:rPr>
              <w:t>S </w:t>
            </w:r>
            <w:r w:rsidR="006B3BA3" w:rsidRPr="005A005A">
              <w:rPr>
                <w:rFonts w:ascii="Arial" w:hAnsi="Arial" w:cs="Arial"/>
                <w:sz w:val="20"/>
                <w:szCs w:val="20"/>
              </w:rPr>
              <w:t>45-21.12A</w:t>
            </w:r>
          </w:p>
          <w:p w:rsidR="006B3BA3" w:rsidRPr="005A005A" w:rsidRDefault="006B3BA3" w:rsidP="005A005A">
            <w:pPr>
              <w:tabs>
                <w:tab w:val="left" w:pos="348"/>
              </w:tabs>
              <w:ind w:left="360" w:hanging="360"/>
              <w:rPr>
                <w:rFonts w:ascii="Arial" w:hAnsi="Arial" w:cs="Arial"/>
                <w:sz w:val="16"/>
                <w:szCs w:val="16"/>
              </w:rPr>
            </w:pPr>
            <w:r w:rsidRPr="005A005A">
              <w:rPr>
                <w:rFonts w:ascii="Arial" w:hAnsi="Arial" w:cs="Arial"/>
                <w:sz w:val="20"/>
                <w:szCs w:val="20"/>
              </w:rPr>
              <w:tab/>
            </w:r>
            <w:r w:rsidRPr="005A005A">
              <w:rPr>
                <w:rFonts w:ascii="Arial" w:hAnsi="Arial" w:cs="Arial"/>
                <w:sz w:val="16"/>
                <w:szCs w:val="16"/>
              </w:rPr>
              <w:t>[Item (vi</w:t>
            </w:r>
            <w:r w:rsidR="00444190" w:rsidRPr="005A005A">
              <w:rPr>
                <w:rFonts w:ascii="Arial" w:hAnsi="Arial" w:cs="Arial"/>
                <w:sz w:val="16"/>
                <w:szCs w:val="16"/>
              </w:rPr>
              <w:t>i</w:t>
            </w:r>
            <w:r w:rsidRPr="005A005A">
              <w:rPr>
                <w:rFonts w:ascii="Arial" w:hAnsi="Arial" w:cs="Arial"/>
                <w:sz w:val="16"/>
                <w:szCs w:val="16"/>
              </w:rPr>
              <w:t>) applicable for foreclosure proceeding filed on or after 1/1/2011]</w:t>
            </w:r>
          </w:p>
        </w:tc>
        <w:tc>
          <w:tcPr>
            <w:tcW w:w="236" w:type="dxa"/>
            <w:shd w:val="clear" w:color="auto" w:fill="auto"/>
            <w:tcMar>
              <w:top w:w="14" w:type="dxa"/>
              <w:left w:w="58" w:type="dxa"/>
              <w:bottom w:w="14" w:type="dxa"/>
              <w:right w:w="58" w:type="dxa"/>
            </w:tcMar>
          </w:tcPr>
          <w:p w:rsidR="00AA6D81" w:rsidRPr="005A005A" w:rsidRDefault="00AA6D81" w:rsidP="00414E9F">
            <w:pPr>
              <w:rPr>
                <w:rFonts w:ascii="Arial" w:hAnsi="Arial" w:cs="Arial"/>
                <w:sz w:val="20"/>
                <w:szCs w:val="20"/>
              </w:rPr>
            </w:pPr>
          </w:p>
        </w:tc>
        <w:tc>
          <w:tcPr>
            <w:tcW w:w="3945" w:type="dxa"/>
            <w:vMerge/>
            <w:shd w:val="clear" w:color="auto" w:fill="auto"/>
            <w:tcMar>
              <w:top w:w="14" w:type="dxa"/>
              <w:left w:w="58" w:type="dxa"/>
              <w:bottom w:w="14" w:type="dxa"/>
              <w:right w:w="58" w:type="dxa"/>
            </w:tcMar>
          </w:tcPr>
          <w:p w:rsidR="00AA6D81" w:rsidRPr="005A005A" w:rsidRDefault="00AA6D81" w:rsidP="00414E9F">
            <w:pPr>
              <w:rPr>
                <w:rFonts w:ascii="Arial" w:hAnsi="Arial" w:cs="Arial"/>
                <w:sz w:val="20"/>
                <w:szCs w:val="20"/>
              </w:rPr>
            </w:pPr>
          </w:p>
        </w:tc>
      </w:tr>
      <w:tr w:rsidR="00AA6D81" w:rsidRPr="005A005A" w:rsidTr="005A005A">
        <w:trPr>
          <w:cantSplit/>
        </w:trPr>
        <w:tc>
          <w:tcPr>
            <w:tcW w:w="6159" w:type="dxa"/>
            <w:shd w:val="clear" w:color="auto" w:fill="auto"/>
            <w:tcMar>
              <w:top w:w="14" w:type="dxa"/>
              <w:left w:w="58" w:type="dxa"/>
              <w:bottom w:w="14" w:type="dxa"/>
              <w:right w:w="58" w:type="dxa"/>
            </w:tcMar>
          </w:tcPr>
          <w:p w:rsidR="00AA6D81" w:rsidRPr="005A005A" w:rsidRDefault="00AA6D81" w:rsidP="005A005A">
            <w:pPr>
              <w:tabs>
                <w:tab w:val="left" w:pos="348"/>
              </w:tabs>
              <w:ind w:left="360" w:hanging="360"/>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Authorizes __________________________ as mortgagee or trustee to proceed with sale</w:t>
            </w:r>
          </w:p>
        </w:tc>
        <w:tc>
          <w:tcPr>
            <w:tcW w:w="236" w:type="dxa"/>
            <w:shd w:val="clear" w:color="auto" w:fill="auto"/>
            <w:tcMar>
              <w:top w:w="14" w:type="dxa"/>
              <w:left w:w="58" w:type="dxa"/>
              <w:bottom w:w="14" w:type="dxa"/>
              <w:right w:w="58" w:type="dxa"/>
            </w:tcMar>
          </w:tcPr>
          <w:p w:rsidR="00AA6D81" w:rsidRPr="005A005A" w:rsidRDefault="00AA6D81" w:rsidP="00414E9F">
            <w:pPr>
              <w:rPr>
                <w:rFonts w:ascii="Arial" w:hAnsi="Arial" w:cs="Arial"/>
                <w:sz w:val="20"/>
                <w:szCs w:val="20"/>
              </w:rPr>
            </w:pPr>
          </w:p>
        </w:tc>
        <w:tc>
          <w:tcPr>
            <w:tcW w:w="3945" w:type="dxa"/>
            <w:vMerge/>
            <w:shd w:val="clear" w:color="auto" w:fill="auto"/>
            <w:tcMar>
              <w:top w:w="14" w:type="dxa"/>
              <w:left w:w="58" w:type="dxa"/>
              <w:bottom w:w="14" w:type="dxa"/>
              <w:right w:w="58" w:type="dxa"/>
            </w:tcMar>
          </w:tcPr>
          <w:p w:rsidR="00AA6D81" w:rsidRPr="005A005A" w:rsidRDefault="00AA6D81" w:rsidP="00414E9F">
            <w:pPr>
              <w:rPr>
                <w:rFonts w:ascii="Arial" w:hAnsi="Arial" w:cs="Arial"/>
                <w:sz w:val="20"/>
                <w:szCs w:val="20"/>
              </w:rPr>
            </w:pPr>
          </w:p>
        </w:tc>
      </w:tr>
      <w:tr w:rsidR="00AA6D81" w:rsidRPr="005A005A" w:rsidTr="005A005A">
        <w:trPr>
          <w:cantSplit/>
        </w:trPr>
        <w:tc>
          <w:tcPr>
            <w:tcW w:w="6159" w:type="dxa"/>
            <w:tcBorders>
              <w:bottom w:val="single" w:sz="4" w:space="0" w:color="auto"/>
            </w:tcBorders>
            <w:shd w:val="clear" w:color="auto" w:fill="auto"/>
            <w:tcMar>
              <w:top w:w="14" w:type="dxa"/>
              <w:left w:w="58" w:type="dxa"/>
              <w:bottom w:w="14" w:type="dxa"/>
              <w:right w:w="58" w:type="dxa"/>
            </w:tcMar>
          </w:tcPr>
          <w:p w:rsidR="00AA6D81" w:rsidRPr="005A005A" w:rsidRDefault="00AA6D81" w:rsidP="005A005A">
            <w:pPr>
              <w:tabs>
                <w:tab w:val="left" w:pos="348"/>
              </w:tabs>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t>Other</w:t>
            </w:r>
          </w:p>
        </w:tc>
        <w:tc>
          <w:tcPr>
            <w:tcW w:w="236" w:type="dxa"/>
            <w:tcBorders>
              <w:bottom w:val="single" w:sz="4" w:space="0" w:color="auto"/>
            </w:tcBorders>
            <w:shd w:val="clear" w:color="auto" w:fill="auto"/>
            <w:tcMar>
              <w:top w:w="14" w:type="dxa"/>
              <w:left w:w="58" w:type="dxa"/>
              <w:bottom w:w="14" w:type="dxa"/>
              <w:right w:w="58" w:type="dxa"/>
            </w:tcMar>
          </w:tcPr>
          <w:p w:rsidR="00AA6D81" w:rsidRPr="005A005A" w:rsidRDefault="00AA6D81" w:rsidP="00414E9F">
            <w:pPr>
              <w:rPr>
                <w:rFonts w:ascii="Arial" w:hAnsi="Arial" w:cs="Arial"/>
                <w:sz w:val="20"/>
                <w:szCs w:val="20"/>
              </w:rPr>
            </w:pPr>
          </w:p>
        </w:tc>
        <w:tc>
          <w:tcPr>
            <w:tcW w:w="3945" w:type="dxa"/>
            <w:vMerge/>
            <w:tcBorders>
              <w:bottom w:val="single" w:sz="4" w:space="0" w:color="auto"/>
            </w:tcBorders>
            <w:shd w:val="clear" w:color="auto" w:fill="auto"/>
            <w:tcMar>
              <w:top w:w="14" w:type="dxa"/>
              <w:left w:w="58" w:type="dxa"/>
              <w:bottom w:w="14" w:type="dxa"/>
              <w:right w:w="58" w:type="dxa"/>
            </w:tcMar>
          </w:tcPr>
          <w:p w:rsidR="00AA6D81" w:rsidRPr="005A005A" w:rsidRDefault="00AA6D81" w:rsidP="00414E9F">
            <w:pPr>
              <w:rPr>
                <w:rFonts w:ascii="Arial" w:hAnsi="Arial" w:cs="Arial"/>
                <w:sz w:val="20"/>
                <w:szCs w:val="20"/>
              </w:rPr>
            </w:pPr>
          </w:p>
        </w:tc>
      </w:tr>
    </w:tbl>
    <w:p w:rsidR="00DF4913" w:rsidRPr="00F02D65" w:rsidRDefault="00DF491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1"/>
        <w:gridCol w:w="235"/>
        <w:gridCol w:w="3934"/>
      </w:tblGrid>
      <w:tr w:rsidR="002D69CF" w:rsidRPr="005A005A" w:rsidTr="005A005A">
        <w:trPr>
          <w:cantSplit/>
        </w:trPr>
        <w:tc>
          <w:tcPr>
            <w:tcW w:w="10368" w:type="dxa"/>
            <w:gridSpan w:val="3"/>
            <w:shd w:val="clear" w:color="auto" w:fill="D9D9D9"/>
            <w:tcMar>
              <w:top w:w="14" w:type="dxa"/>
              <w:left w:w="58" w:type="dxa"/>
              <w:bottom w:w="14" w:type="dxa"/>
              <w:right w:w="58" w:type="dxa"/>
            </w:tcMar>
          </w:tcPr>
          <w:p w:rsidR="002D69CF" w:rsidRPr="005A005A" w:rsidRDefault="002D69CF"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w:t>
            </w:r>
            <w:r w:rsidR="0059396C" w:rsidRPr="005A005A">
              <w:rPr>
                <w:rFonts w:ascii="Arial" w:hAnsi="Arial" w:cs="Arial"/>
                <w:b/>
                <w:bCs/>
                <w:sz w:val="20"/>
                <w:szCs w:val="20"/>
              </w:rPr>
              <w:t>11</w:t>
            </w:r>
            <w:r w:rsidRPr="005A005A">
              <w:rPr>
                <w:rFonts w:ascii="Arial" w:hAnsi="Arial" w:cs="Arial"/>
                <w:b/>
                <w:bCs/>
                <w:sz w:val="20"/>
                <w:szCs w:val="20"/>
              </w:rPr>
              <w:t xml:space="preserve">)NOTICE OF </w:t>
            </w:r>
            <w:smartTag w:uri="urn:schemas-microsoft-com:office:smarttags" w:element="place">
              <w:smartTag w:uri="urn:schemas-microsoft-com:office:smarttags" w:element="City">
                <w:r w:rsidRPr="005A005A">
                  <w:rPr>
                    <w:rFonts w:ascii="Arial" w:hAnsi="Arial" w:cs="Arial"/>
                    <w:b/>
                    <w:bCs/>
                    <w:sz w:val="20"/>
                    <w:szCs w:val="20"/>
                  </w:rPr>
                  <w:t>SALE</w:t>
                </w:r>
              </w:smartTag>
            </w:smartTag>
            <w:r w:rsidRPr="005A005A">
              <w:rPr>
                <w:rFonts w:ascii="Arial" w:hAnsi="Arial" w:cs="Arial"/>
                <w:b/>
                <w:bCs/>
                <w:sz w:val="20"/>
                <w:szCs w:val="20"/>
              </w:rPr>
              <w:t xml:space="preserve"> </w:t>
            </w:r>
            <w:r w:rsidR="0002472C" w:rsidRPr="005A005A">
              <w:rPr>
                <w:rFonts w:ascii="Arial" w:hAnsi="Arial" w:cs="Arial"/>
                <w:b/>
                <w:bCs/>
                <w:sz w:val="16"/>
                <w:szCs w:val="16"/>
              </w:rPr>
              <w:t>[GS</w:t>
            </w:r>
            <w:r w:rsidR="00904D8C" w:rsidRPr="005A005A">
              <w:rPr>
                <w:rFonts w:ascii="Arial" w:hAnsi="Arial" w:cs="Arial"/>
                <w:b/>
                <w:bCs/>
                <w:sz w:val="16"/>
                <w:szCs w:val="16"/>
              </w:rPr>
              <w:t> </w:t>
            </w:r>
            <w:r w:rsidR="006C3B8E" w:rsidRPr="005A005A">
              <w:rPr>
                <w:rFonts w:ascii="Arial" w:hAnsi="Arial" w:cs="Arial"/>
                <w:b/>
                <w:bCs/>
                <w:sz w:val="16"/>
                <w:szCs w:val="16"/>
              </w:rPr>
              <w:t>45-21.16A</w:t>
            </w:r>
            <w:r w:rsidR="0002472C" w:rsidRPr="005A005A">
              <w:rPr>
                <w:rFonts w:ascii="Arial" w:hAnsi="Arial" w:cs="Arial"/>
                <w:b/>
                <w:bCs/>
                <w:sz w:val="16"/>
                <w:szCs w:val="16"/>
              </w:rPr>
              <w:t>]</w:t>
            </w:r>
            <w:r w:rsidR="00FB38F6" w:rsidRPr="005A005A">
              <w:rPr>
                <w:rFonts w:ascii="Arial" w:hAnsi="Arial" w:cs="Arial"/>
                <w:b/>
                <w:bCs/>
                <w:sz w:val="16"/>
                <w:szCs w:val="16"/>
              </w:rPr>
              <w:tab/>
            </w:r>
            <w:r w:rsidR="00FB38F6" w:rsidRPr="005A005A">
              <w:rPr>
                <w:rFonts w:ascii="Arial" w:hAnsi="Arial" w:cs="Arial"/>
                <w:i/>
                <w:iCs/>
                <w:sz w:val="16"/>
                <w:szCs w:val="16"/>
              </w:rPr>
              <w:t>Required CSC</w:t>
            </w:r>
          </w:p>
        </w:tc>
      </w:tr>
      <w:tr w:rsidR="002D69CF" w:rsidRPr="005A005A" w:rsidTr="005A005A">
        <w:trPr>
          <w:cantSplit/>
        </w:trPr>
        <w:tc>
          <w:tcPr>
            <w:tcW w:w="6172" w:type="dxa"/>
            <w:shd w:val="clear" w:color="auto" w:fill="auto"/>
            <w:tcMar>
              <w:top w:w="14" w:type="dxa"/>
              <w:left w:w="58" w:type="dxa"/>
              <w:bottom w:w="14" w:type="dxa"/>
              <w:right w:w="58" w:type="dxa"/>
            </w:tcMar>
          </w:tcPr>
          <w:p w:rsidR="002D69CF" w:rsidRPr="005A005A" w:rsidRDefault="00C17A1A" w:rsidP="005A005A">
            <w:pPr>
              <w:keepNext/>
              <w:keepLines/>
              <w:tabs>
                <w:tab w:val="left" w:pos="348"/>
              </w:tabs>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002D69CF" w:rsidRPr="005A005A">
              <w:rPr>
                <w:rFonts w:ascii="Arial" w:hAnsi="Arial" w:cs="Arial"/>
                <w:sz w:val="20"/>
                <w:szCs w:val="20"/>
              </w:rPr>
              <w:t>Filed in each county in</w:t>
            </w:r>
            <w:r w:rsidR="002C1C9A" w:rsidRPr="005A005A">
              <w:rPr>
                <w:rFonts w:ascii="Arial" w:hAnsi="Arial" w:cs="Arial"/>
                <w:sz w:val="20"/>
                <w:szCs w:val="20"/>
              </w:rPr>
              <w:t xml:space="preserve"> which part of property located</w:t>
            </w:r>
          </w:p>
        </w:tc>
        <w:tc>
          <w:tcPr>
            <w:tcW w:w="236" w:type="dxa"/>
            <w:shd w:val="clear" w:color="auto" w:fill="auto"/>
            <w:tcMar>
              <w:top w:w="14" w:type="dxa"/>
              <w:left w:w="58" w:type="dxa"/>
              <w:bottom w:w="14" w:type="dxa"/>
              <w:right w:w="58" w:type="dxa"/>
            </w:tcMar>
          </w:tcPr>
          <w:p w:rsidR="002D69CF" w:rsidRPr="005A005A" w:rsidRDefault="002D69CF" w:rsidP="00414E9F">
            <w:pPr>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2D69CF" w:rsidRPr="005A005A" w:rsidRDefault="002D69CF" w:rsidP="00414E9F">
            <w:pPr>
              <w:rPr>
                <w:rFonts w:ascii="Arial" w:hAnsi="Arial" w:cs="Arial"/>
                <w:sz w:val="20"/>
                <w:szCs w:val="20"/>
              </w:rPr>
            </w:pPr>
          </w:p>
        </w:tc>
      </w:tr>
      <w:tr w:rsidR="002D69CF" w:rsidRPr="005A005A" w:rsidTr="005A005A">
        <w:trPr>
          <w:cantSplit/>
        </w:trPr>
        <w:tc>
          <w:tcPr>
            <w:tcW w:w="6172" w:type="dxa"/>
            <w:shd w:val="clear" w:color="auto" w:fill="auto"/>
            <w:tcMar>
              <w:top w:w="14" w:type="dxa"/>
              <w:left w:w="58" w:type="dxa"/>
              <w:bottom w:w="14" w:type="dxa"/>
              <w:right w:w="58" w:type="dxa"/>
            </w:tcMar>
          </w:tcPr>
          <w:p w:rsidR="00125C1C" w:rsidRPr="005A005A" w:rsidRDefault="00125C1C" w:rsidP="005A005A">
            <w:pPr>
              <w:tabs>
                <w:tab w:val="left" w:pos="348"/>
              </w:tabs>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Pr="005A005A">
              <w:rPr>
                <w:rFonts w:ascii="Arial" w:hAnsi="Arial" w:cs="Arial"/>
                <w:sz w:val="20"/>
                <w:szCs w:val="20"/>
              </w:rPr>
              <w:t xml:space="preserve">Identifies original mortgagors and recording data for </w:t>
            </w:r>
            <w:r w:rsidR="00474EA7" w:rsidRPr="005A005A">
              <w:rPr>
                <w:rFonts w:ascii="Arial" w:hAnsi="Arial" w:cs="Arial"/>
                <w:sz w:val="20"/>
                <w:szCs w:val="20"/>
              </w:rPr>
              <w:t>DTF</w:t>
            </w:r>
            <w:r w:rsidRPr="005A005A">
              <w:rPr>
                <w:rFonts w:ascii="Arial" w:hAnsi="Arial" w:cs="Arial"/>
                <w:sz w:val="20"/>
                <w:szCs w:val="20"/>
              </w:rPr>
              <w:t>?</w:t>
            </w:r>
          </w:p>
        </w:tc>
        <w:tc>
          <w:tcPr>
            <w:tcW w:w="236" w:type="dxa"/>
            <w:shd w:val="clear" w:color="auto" w:fill="auto"/>
            <w:tcMar>
              <w:top w:w="14" w:type="dxa"/>
              <w:left w:w="58" w:type="dxa"/>
              <w:bottom w:w="14" w:type="dxa"/>
              <w:right w:w="58" w:type="dxa"/>
            </w:tcMar>
          </w:tcPr>
          <w:p w:rsidR="002D69CF" w:rsidRPr="005A005A" w:rsidRDefault="002D69CF" w:rsidP="00414E9F">
            <w:pPr>
              <w:rPr>
                <w:rFonts w:ascii="Arial" w:hAnsi="Arial" w:cs="Arial"/>
                <w:sz w:val="20"/>
                <w:szCs w:val="20"/>
              </w:rPr>
            </w:pPr>
          </w:p>
        </w:tc>
        <w:tc>
          <w:tcPr>
            <w:tcW w:w="3960" w:type="dxa"/>
            <w:vMerge/>
            <w:shd w:val="clear" w:color="auto" w:fill="auto"/>
            <w:tcMar>
              <w:top w:w="14" w:type="dxa"/>
              <w:left w:w="58" w:type="dxa"/>
              <w:bottom w:w="14" w:type="dxa"/>
              <w:right w:w="58" w:type="dxa"/>
            </w:tcMar>
          </w:tcPr>
          <w:p w:rsidR="002D69CF" w:rsidRPr="005A005A" w:rsidRDefault="002D69CF"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2C1C9A" w:rsidRPr="005A005A" w:rsidRDefault="00F0716E" w:rsidP="005A005A">
            <w:pPr>
              <w:tabs>
                <w:tab w:val="left" w:pos="348"/>
              </w:tabs>
              <w:ind w:left="360" w:hanging="360"/>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 xml:space="preserve">Identifies record owner of property per </w:t>
            </w:r>
            <w:r w:rsidR="00904D8C" w:rsidRPr="005A005A">
              <w:rPr>
                <w:rFonts w:ascii="Arial" w:hAnsi="Arial" w:cs="Arial"/>
                <w:sz w:val="20"/>
                <w:szCs w:val="20"/>
              </w:rPr>
              <w:t>R</w:t>
            </w:r>
            <w:r w:rsidRPr="005A005A">
              <w:rPr>
                <w:rFonts w:ascii="Arial" w:hAnsi="Arial" w:cs="Arial"/>
                <w:sz w:val="20"/>
                <w:szCs w:val="20"/>
              </w:rPr>
              <w:t xml:space="preserve">egister of </w:t>
            </w:r>
            <w:r w:rsidR="00904D8C" w:rsidRPr="005A005A">
              <w:rPr>
                <w:rFonts w:ascii="Arial" w:hAnsi="Arial" w:cs="Arial"/>
                <w:sz w:val="20"/>
                <w:szCs w:val="20"/>
              </w:rPr>
              <w:t>D</w:t>
            </w:r>
            <w:r w:rsidRPr="005A005A">
              <w:rPr>
                <w:rFonts w:ascii="Arial" w:hAnsi="Arial" w:cs="Arial"/>
                <w:sz w:val="20"/>
                <w:szCs w:val="20"/>
              </w:rPr>
              <w:t>eeds not more than 10 days prior to posting notice</w:t>
            </w:r>
            <w:r w:rsidR="00596F9C" w:rsidRPr="005A005A">
              <w:rPr>
                <w:rFonts w:ascii="Arial" w:hAnsi="Arial" w:cs="Arial"/>
                <w:sz w:val="20"/>
                <w:szCs w:val="20"/>
              </w:rPr>
              <w:t xml:space="preserve"> as being</w:t>
            </w:r>
          </w:p>
          <w:p w:rsidR="00596F9C" w:rsidRPr="005A005A" w:rsidRDefault="00596F9C" w:rsidP="005A005A">
            <w:pPr>
              <w:tabs>
                <w:tab w:val="left" w:pos="348"/>
              </w:tabs>
              <w:ind w:left="360" w:hanging="360"/>
              <w:rPr>
                <w:rFonts w:ascii="Arial" w:hAnsi="Arial" w:cs="Arial"/>
                <w:sz w:val="20"/>
                <w:szCs w:val="20"/>
              </w:rPr>
            </w:pPr>
            <w:r w:rsidRPr="005A005A">
              <w:rPr>
                <w:rFonts w:ascii="Arial" w:hAnsi="Arial" w:cs="Arial"/>
                <w:sz w:val="20"/>
                <w:szCs w:val="20"/>
              </w:rPr>
              <w:tab/>
              <w:t>__________________________________________________</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2C1C9A" w:rsidRPr="00F0716E" w:rsidRDefault="00F0716E" w:rsidP="005A005A">
            <w:pPr>
              <w:tabs>
                <w:tab w:val="left" w:pos="348"/>
              </w:tabs>
              <w:ind w:left="360" w:hanging="360"/>
            </w:pPr>
            <w:r w:rsidRPr="005A005A">
              <w:rPr>
                <w:rFonts w:ascii="Arial" w:hAnsi="Arial" w:cs="Arial"/>
                <w:sz w:val="20"/>
                <w:szCs w:val="20"/>
              </w:rPr>
              <w:t>(d)</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Pr="005A005A">
              <w:rPr>
                <w:rFonts w:ascii="Arial" w:hAnsi="Arial" w:cs="Arial"/>
                <w:sz w:val="20"/>
                <w:szCs w:val="20"/>
              </w:rPr>
              <w:t xml:space="preserve">Designates </w:t>
            </w:r>
            <w:r w:rsidR="00962D44" w:rsidRPr="005A005A">
              <w:rPr>
                <w:rFonts w:ascii="Arial" w:hAnsi="Arial" w:cs="Arial"/>
                <w:sz w:val="20"/>
                <w:szCs w:val="20"/>
              </w:rPr>
              <w:t xml:space="preserve">______________________________ as </w:t>
            </w:r>
            <w:r w:rsidRPr="005A005A">
              <w:rPr>
                <w:rFonts w:ascii="Arial" w:hAnsi="Arial" w:cs="Arial"/>
                <w:sz w:val="20"/>
                <w:szCs w:val="20"/>
              </w:rPr>
              <w:t xml:space="preserve">date, hour &amp; place of sale consistent with provisions of </w:t>
            </w:r>
            <w:r w:rsidR="00474EA7" w:rsidRPr="005A005A">
              <w:rPr>
                <w:rFonts w:ascii="Arial" w:hAnsi="Arial" w:cs="Arial"/>
                <w:sz w:val="20"/>
                <w:szCs w:val="20"/>
              </w:rPr>
              <w:t>DTF</w:t>
            </w:r>
            <w:r w:rsidR="0055080D" w:rsidRPr="005A005A">
              <w:rPr>
                <w:rFonts w:ascii="Arial" w:hAnsi="Arial" w:cs="Arial"/>
                <w:sz w:val="20"/>
                <w:szCs w:val="20"/>
              </w:rPr>
              <w:t>, if any,</w:t>
            </w:r>
            <w:r w:rsidRPr="005A005A">
              <w:rPr>
                <w:rFonts w:ascii="Arial" w:hAnsi="Arial" w:cs="Arial"/>
                <w:sz w:val="20"/>
                <w:szCs w:val="20"/>
              </w:rPr>
              <w:t xml:space="preserve"> and not a Sunday, legal holiday (GS 103-4, 5 USC</w:t>
            </w:r>
            <w:r w:rsidR="00387C6D" w:rsidRPr="005A005A">
              <w:rPr>
                <w:rFonts w:ascii="Arial" w:hAnsi="Arial" w:cs="Arial"/>
                <w:sz w:val="20"/>
                <w:szCs w:val="20"/>
              </w:rPr>
              <w:t>S</w:t>
            </w:r>
            <w:r w:rsidRPr="005A005A">
              <w:rPr>
                <w:rFonts w:ascii="Arial" w:hAnsi="Arial" w:cs="Arial"/>
                <w:sz w:val="20"/>
                <w:szCs w:val="20"/>
              </w:rPr>
              <w:t> 6103(a)) or date when courthouse closed (GS 45-21.23)  (See curative GS 45-21.43 regarding county &amp; place of sale)</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2C1C9A" w:rsidRPr="005A005A" w:rsidRDefault="00F0716E" w:rsidP="005A005A">
            <w:pPr>
              <w:tabs>
                <w:tab w:val="left" w:pos="348"/>
              </w:tabs>
              <w:ind w:left="360" w:hanging="360"/>
              <w:rPr>
                <w:rFonts w:ascii="Arial" w:hAnsi="Arial" w:cs="Arial"/>
                <w:sz w:val="20"/>
                <w:szCs w:val="20"/>
              </w:rPr>
            </w:pPr>
            <w:r w:rsidRPr="005A005A">
              <w:rPr>
                <w:rFonts w:ascii="Arial" w:hAnsi="Arial" w:cs="Arial"/>
                <w:sz w:val="20"/>
                <w:szCs w:val="20"/>
              </w:rPr>
              <w:t>(e)</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0055080D" w:rsidRPr="005A005A">
              <w:rPr>
                <w:rFonts w:ascii="Arial" w:hAnsi="Arial" w:cs="Arial"/>
                <w:sz w:val="20"/>
                <w:szCs w:val="20"/>
              </w:rPr>
              <w:t>Description of real property to be sold consistent with that in Notice of Hearing and is described</w:t>
            </w:r>
            <w:r w:rsidRPr="005A005A">
              <w:rPr>
                <w:rFonts w:ascii="Arial" w:hAnsi="Arial" w:cs="Arial"/>
                <w:sz w:val="20"/>
                <w:szCs w:val="20"/>
              </w:rPr>
              <w:t xml:space="preserve"> in manner reasonably calculated to inform public what is being sold</w:t>
            </w:r>
            <w:r w:rsidR="006E7196" w:rsidRPr="005A005A">
              <w:rPr>
                <w:rFonts w:ascii="Arial" w:hAnsi="Arial" w:cs="Arial"/>
                <w:sz w:val="20"/>
                <w:szCs w:val="20"/>
              </w:rPr>
              <w:t xml:space="preserve"> </w:t>
            </w:r>
            <w:r w:rsidR="0055080D" w:rsidRPr="005A005A">
              <w:rPr>
                <w:rFonts w:ascii="Arial" w:hAnsi="Arial" w:cs="Arial"/>
                <w:sz w:val="20"/>
                <w:szCs w:val="20"/>
              </w:rPr>
              <w:t>(</w:t>
            </w:r>
            <w:r w:rsidR="006E7196" w:rsidRPr="005A005A">
              <w:rPr>
                <w:rFonts w:ascii="Arial" w:hAnsi="Arial" w:cs="Arial"/>
                <w:sz w:val="20"/>
                <w:szCs w:val="20"/>
              </w:rPr>
              <w:t xml:space="preserve">and what is not being sold if a portion of property described in </w:t>
            </w:r>
            <w:r w:rsidR="0055080D" w:rsidRPr="005A005A">
              <w:rPr>
                <w:rFonts w:ascii="Arial" w:hAnsi="Arial" w:cs="Arial"/>
                <w:sz w:val="20"/>
                <w:szCs w:val="20"/>
              </w:rPr>
              <w:t>FDT</w:t>
            </w:r>
            <w:r w:rsidR="006E7196" w:rsidRPr="005A005A">
              <w:rPr>
                <w:rFonts w:ascii="Arial" w:hAnsi="Arial" w:cs="Arial"/>
                <w:sz w:val="20"/>
                <w:szCs w:val="20"/>
              </w:rPr>
              <w:t xml:space="preserve"> is not being offered for sale</w:t>
            </w:r>
            <w:r w:rsidR="009B7F8F" w:rsidRPr="005A005A">
              <w:rPr>
                <w:rFonts w:ascii="Arial" w:hAnsi="Arial" w:cs="Arial"/>
                <w:sz w:val="20"/>
                <w:szCs w:val="20"/>
              </w:rPr>
              <w:t xml:space="preserve">) </w:t>
            </w:r>
            <w:r w:rsidR="00904D8C" w:rsidRPr="005A005A">
              <w:rPr>
                <w:rFonts w:ascii="Arial" w:hAnsi="Arial" w:cs="Arial"/>
                <w:sz w:val="20"/>
                <w:szCs w:val="20"/>
              </w:rPr>
              <w:t>(</w:t>
            </w:r>
            <w:r w:rsidR="009B7F8F" w:rsidRPr="005A005A">
              <w:rPr>
                <w:rFonts w:ascii="Arial" w:hAnsi="Arial" w:cs="Arial"/>
                <w:sz w:val="20"/>
                <w:szCs w:val="20"/>
              </w:rPr>
              <w:t>GS 45-21.8 &amp; GS 45-21.9)</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6E7196" w:rsidRPr="005A005A" w:rsidRDefault="006E7196" w:rsidP="005A005A">
            <w:pPr>
              <w:tabs>
                <w:tab w:val="left" w:pos="348"/>
              </w:tabs>
              <w:ind w:left="360" w:hanging="360"/>
              <w:rPr>
                <w:rFonts w:ascii="Arial" w:hAnsi="Arial" w:cs="Arial"/>
                <w:sz w:val="20"/>
                <w:szCs w:val="20"/>
              </w:rPr>
            </w:pPr>
            <w:r w:rsidRPr="005A005A">
              <w:rPr>
                <w:rFonts w:ascii="Arial" w:hAnsi="Arial" w:cs="Arial"/>
                <w:sz w:val="20"/>
                <w:szCs w:val="20"/>
              </w:rPr>
              <w:t>(f)</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Pr="005A005A">
              <w:rPr>
                <w:rFonts w:ascii="Arial" w:hAnsi="Arial" w:cs="Arial"/>
                <w:sz w:val="20"/>
                <w:szCs w:val="20"/>
              </w:rPr>
              <w:t>States terms of the sale and amount of cash deposit required</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2C1C9A" w:rsidRPr="005A005A" w:rsidRDefault="006E7196" w:rsidP="005A005A">
            <w:pPr>
              <w:tabs>
                <w:tab w:val="left" w:pos="348"/>
              </w:tabs>
              <w:ind w:left="360" w:hanging="360"/>
              <w:rPr>
                <w:rFonts w:ascii="Arial" w:hAnsi="Arial" w:cs="Arial"/>
                <w:sz w:val="20"/>
                <w:szCs w:val="20"/>
              </w:rPr>
            </w:pPr>
            <w:r w:rsidRPr="005A005A">
              <w:rPr>
                <w:rFonts w:ascii="Arial" w:hAnsi="Arial" w:cs="Arial"/>
                <w:sz w:val="20"/>
                <w:szCs w:val="20"/>
              </w:rPr>
              <w:t>(g)</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Pr="005A005A">
              <w:rPr>
                <w:rFonts w:ascii="Arial" w:hAnsi="Arial" w:cs="Arial"/>
                <w:sz w:val="20"/>
                <w:szCs w:val="20"/>
              </w:rPr>
              <w:t xml:space="preserve">Includes other provisions required by </w:t>
            </w:r>
            <w:r w:rsidR="00474EA7" w:rsidRPr="005A005A">
              <w:rPr>
                <w:rFonts w:ascii="Arial" w:hAnsi="Arial" w:cs="Arial"/>
                <w:sz w:val="20"/>
                <w:szCs w:val="20"/>
              </w:rPr>
              <w:t>DTF</w:t>
            </w:r>
            <w:r w:rsidR="00904D8C" w:rsidRPr="005A005A">
              <w:rPr>
                <w:rFonts w:ascii="Arial" w:hAnsi="Arial" w:cs="Arial"/>
                <w:sz w:val="20"/>
                <w:szCs w:val="20"/>
              </w:rPr>
              <w:t>, if any</w:t>
            </w:r>
            <w:r w:rsidR="009B7F8F" w:rsidRPr="005A005A">
              <w:rPr>
                <w:rFonts w:ascii="Arial" w:hAnsi="Arial" w:cs="Arial"/>
                <w:sz w:val="20"/>
                <w:szCs w:val="20"/>
              </w:rPr>
              <w:t xml:space="preserve"> (GS 45-21.4, GS 45-21.7 &amp; GS 45-21.8)</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6E7196" w:rsidRPr="005A005A" w:rsidRDefault="006E7196" w:rsidP="005A005A">
            <w:pPr>
              <w:tabs>
                <w:tab w:val="left" w:pos="348"/>
              </w:tabs>
              <w:ind w:left="360" w:hanging="360"/>
              <w:rPr>
                <w:rFonts w:ascii="Arial" w:hAnsi="Arial" w:cs="Arial"/>
                <w:sz w:val="20"/>
                <w:szCs w:val="20"/>
              </w:rPr>
            </w:pPr>
            <w:r w:rsidRPr="005A005A">
              <w:rPr>
                <w:rFonts w:ascii="Arial" w:hAnsi="Arial" w:cs="Arial"/>
                <w:sz w:val="20"/>
                <w:szCs w:val="20"/>
              </w:rPr>
              <w:t>(h)</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Pr="005A005A">
              <w:rPr>
                <w:rFonts w:ascii="Arial" w:hAnsi="Arial" w:cs="Arial"/>
                <w:sz w:val="20"/>
                <w:szCs w:val="20"/>
              </w:rPr>
              <w:t>States whether sold subject to taxes and special assessments</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2C1C9A" w:rsidRPr="005A005A" w:rsidRDefault="006E7196" w:rsidP="005A005A">
            <w:pPr>
              <w:tabs>
                <w:tab w:val="left" w:pos="348"/>
              </w:tabs>
              <w:ind w:left="360" w:hanging="360"/>
              <w:rPr>
                <w:rFonts w:ascii="Arial" w:hAnsi="Arial" w:cs="Arial"/>
                <w:sz w:val="20"/>
                <w:szCs w:val="20"/>
              </w:rPr>
            </w:pPr>
            <w:r w:rsidRPr="005A005A">
              <w:rPr>
                <w:rFonts w:ascii="Arial" w:hAnsi="Arial" w:cs="Arial"/>
                <w:sz w:val="20"/>
                <w:szCs w:val="20"/>
              </w:rPr>
              <w:t>(i)</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Pr="005A005A">
              <w:rPr>
                <w:rFonts w:ascii="Arial" w:hAnsi="Arial" w:cs="Arial"/>
                <w:sz w:val="20"/>
                <w:szCs w:val="20"/>
              </w:rPr>
              <w:t>States whether sold subject to or together with subordinate rights or interest</w:t>
            </w:r>
            <w:r w:rsidR="00D800B4" w:rsidRPr="005A005A">
              <w:rPr>
                <w:rFonts w:ascii="Arial" w:hAnsi="Arial" w:cs="Arial"/>
                <w:sz w:val="20"/>
                <w:szCs w:val="20"/>
              </w:rPr>
              <w:t>s (for development loans – includes together with developer/declarant rights, assigned interests, etc.)</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2C1C9A" w:rsidRPr="005A005A" w:rsidRDefault="006E7196" w:rsidP="005A005A">
            <w:pPr>
              <w:tabs>
                <w:tab w:val="left" w:pos="348"/>
              </w:tabs>
              <w:ind w:left="360" w:hanging="360"/>
              <w:rPr>
                <w:rFonts w:ascii="Arial" w:hAnsi="Arial" w:cs="Arial"/>
                <w:sz w:val="20"/>
                <w:szCs w:val="20"/>
              </w:rPr>
            </w:pPr>
            <w:r w:rsidRPr="005A005A">
              <w:rPr>
                <w:rFonts w:ascii="Arial" w:hAnsi="Arial" w:cs="Arial"/>
                <w:sz w:val="20"/>
                <w:szCs w:val="20"/>
              </w:rPr>
              <w:t>(j)</w:t>
            </w:r>
            <w:r w:rsidRPr="005A005A">
              <w:rPr>
                <w:rFonts w:ascii="Arial" w:hAnsi="Arial" w:cs="Arial"/>
                <w:sz w:val="20"/>
                <w:szCs w:val="20"/>
              </w:rPr>
              <w:tab/>
            </w:r>
            <w:r w:rsidR="00904D8C" w:rsidRPr="005A005A">
              <w:rPr>
                <w:rFonts w:ascii="Arial" w:hAnsi="Arial" w:cs="Arial"/>
                <w:sz w:val="20"/>
                <w:szCs w:val="20"/>
              </w:rPr>
              <w:sym w:font="Wingdings" w:char="F0A8"/>
            </w:r>
            <w:r w:rsidR="00904D8C" w:rsidRPr="005A005A">
              <w:rPr>
                <w:rFonts w:ascii="Arial" w:hAnsi="Arial" w:cs="Arial"/>
                <w:sz w:val="20"/>
                <w:szCs w:val="20"/>
              </w:rPr>
              <w:t> </w:t>
            </w:r>
            <w:r w:rsidRPr="005A005A">
              <w:rPr>
                <w:rFonts w:ascii="Arial" w:hAnsi="Arial" w:cs="Arial"/>
                <w:sz w:val="20"/>
                <w:szCs w:val="20"/>
              </w:rPr>
              <w:t>If less than 15 residential rental units, states that order for possession (GS 45-21.29) may issue (if allowed by federal acts), and rights of tenants to terminate leases (for leases or amendments on or after 10/1/2007</w:t>
            </w:r>
            <w:r w:rsidR="00904D8C" w:rsidRPr="005A005A">
              <w:rPr>
                <w:rFonts w:ascii="Arial" w:hAnsi="Arial" w:cs="Arial"/>
                <w:sz w:val="20"/>
                <w:szCs w:val="20"/>
              </w:rPr>
              <w:t>)</w:t>
            </w:r>
            <w:r w:rsidRPr="005A005A">
              <w:rPr>
                <w:rFonts w:ascii="Arial" w:hAnsi="Arial" w:cs="Arial"/>
                <w:sz w:val="20"/>
                <w:szCs w:val="20"/>
              </w:rPr>
              <w:t xml:space="preserve"> (GS 42-45.2)</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r w:rsidR="002C1C9A" w:rsidRPr="005A005A" w:rsidTr="005A005A">
        <w:trPr>
          <w:cantSplit/>
        </w:trPr>
        <w:tc>
          <w:tcPr>
            <w:tcW w:w="6172" w:type="dxa"/>
            <w:tcBorders>
              <w:bottom w:val="single" w:sz="4" w:space="0" w:color="auto"/>
            </w:tcBorders>
            <w:shd w:val="clear" w:color="auto" w:fill="auto"/>
            <w:tcMar>
              <w:top w:w="14" w:type="dxa"/>
              <w:left w:w="58" w:type="dxa"/>
              <w:bottom w:w="14" w:type="dxa"/>
              <w:right w:w="58" w:type="dxa"/>
            </w:tcMar>
          </w:tcPr>
          <w:p w:rsidR="002C1C9A" w:rsidRPr="005A005A" w:rsidRDefault="004101F1" w:rsidP="005A005A">
            <w:pPr>
              <w:tabs>
                <w:tab w:val="left" w:pos="348"/>
              </w:tabs>
              <w:ind w:left="360" w:hanging="360"/>
              <w:rPr>
                <w:rFonts w:ascii="Arial" w:hAnsi="Arial" w:cs="Arial"/>
                <w:sz w:val="20"/>
                <w:szCs w:val="20"/>
              </w:rPr>
            </w:pPr>
            <w:r w:rsidRPr="005A005A">
              <w:rPr>
                <w:rFonts w:ascii="Arial" w:hAnsi="Arial" w:cs="Arial"/>
                <w:sz w:val="20"/>
                <w:szCs w:val="20"/>
              </w:rPr>
              <w:t>(k)</w:t>
            </w:r>
            <w:r w:rsidRPr="005A005A">
              <w:rPr>
                <w:rFonts w:ascii="Arial" w:hAnsi="Arial" w:cs="Arial"/>
                <w:sz w:val="20"/>
                <w:szCs w:val="20"/>
              </w:rPr>
              <w:tab/>
              <w:t>Other</w:t>
            </w:r>
          </w:p>
        </w:tc>
        <w:tc>
          <w:tcPr>
            <w:tcW w:w="236" w:type="dxa"/>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c>
          <w:tcPr>
            <w:tcW w:w="3960" w:type="dxa"/>
            <w:vMerge/>
            <w:tcBorders>
              <w:bottom w:val="single" w:sz="4" w:space="0" w:color="auto"/>
            </w:tcBorders>
            <w:shd w:val="clear" w:color="auto" w:fill="auto"/>
            <w:tcMar>
              <w:top w:w="14" w:type="dxa"/>
              <w:left w:w="58" w:type="dxa"/>
              <w:bottom w:w="14" w:type="dxa"/>
              <w:right w:w="58" w:type="dxa"/>
            </w:tcMar>
          </w:tcPr>
          <w:p w:rsidR="002C1C9A" w:rsidRPr="005A005A" w:rsidRDefault="002C1C9A" w:rsidP="00414E9F">
            <w:pPr>
              <w:rPr>
                <w:rFonts w:ascii="Arial" w:hAnsi="Arial" w:cs="Arial"/>
                <w:sz w:val="20"/>
                <w:szCs w:val="20"/>
              </w:rPr>
            </w:pPr>
          </w:p>
        </w:tc>
      </w:tr>
    </w:tbl>
    <w:p w:rsidR="00A6340C" w:rsidRPr="00F02D65" w:rsidRDefault="00A6340C">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60"/>
      </w:tblGrid>
      <w:tr w:rsidR="004B5946" w:rsidRPr="005A005A" w:rsidTr="005A005A">
        <w:trPr>
          <w:cantSplit/>
        </w:trPr>
        <w:tc>
          <w:tcPr>
            <w:tcW w:w="10368" w:type="dxa"/>
            <w:gridSpan w:val="3"/>
            <w:shd w:val="clear" w:color="auto" w:fill="D9D9D9"/>
            <w:tcMar>
              <w:top w:w="14" w:type="dxa"/>
              <w:left w:w="58" w:type="dxa"/>
              <w:bottom w:w="14" w:type="dxa"/>
              <w:right w:w="58" w:type="dxa"/>
            </w:tcMar>
          </w:tcPr>
          <w:p w:rsidR="004B5946" w:rsidRPr="005A005A" w:rsidRDefault="004B5946" w:rsidP="005A005A">
            <w:pPr>
              <w:keepNext/>
              <w:keepLines/>
              <w:tabs>
                <w:tab w:val="left" w:pos="348"/>
                <w:tab w:val="right" w:pos="10080"/>
              </w:tabs>
              <w:rPr>
                <w:rFonts w:ascii="Arial" w:hAnsi="Arial" w:cs="Arial"/>
                <w:sz w:val="20"/>
                <w:szCs w:val="20"/>
              </w:rPr>
            </w:pPr>
            <w:r w:rsidRPr="005A005A">
              <w:rPr>
                <w:rFonts w:ascii="Arial" w:hAnsi="Arial" w:cs="Arial"/>
                <w:b/>
                <w:bCs/>
                <w:sz w:val="20"/>
                <w:szCs w:val="20"/>
              </w:rPr>
              <w:lastRenderedPageBreak/>
              <w:t>(</w:t>
            </w:r>
            <w:r w:rsidR="0059396C" w:rsidRPr="005A005A">
              <w:rPr>
                <w:rFonts w:ascii="Arial" w:hAnsi="Arial" w:cs="Arial"/>
                <w:b/>
                <w:bCs/>
                <w:sz w:val="20"/>
                <w:szCs w:val="20"/>
              </w:rPr>
              <w:t>12</w:t>
            </w:r>
            <w:r w:rsidRPr="005A005A">
              <w:rPr>
                <w:rFonts w:ascii="Arial" w:hAnsi="Arial" w:cs="Arial"/>
                <w:b/>
                <w:bCs/>
                <w:sz w:val="20"/>
                <w:szCs w:val="20"/>
              </w:rPr>
              <w:t>)AFFIDAVIT OF PUBLICATION</w:t>
            </w:r>
            <w:r w:rsidR="00D800B4" w:rsidRPr="005A005A">
              <w:rPr>
                <w:rFonts w:ascii="Arial" w:hAnsi="Arial" w:cs="Arial"/>
                <w:b/>
                <w:bCs/>
                <w:sz w:val="20"/>
                <w:szCs w:val="20"/>
              </w:rPr>
              <w:t xml:space="preserve"> </w:t>
            </w:r>
            <w:r w:rsidR="00D800B4" w:rsidRPr="005A005A">
              <w:rPr>
                <w:rFonts w:ascii="Arial" w:hAnsi="Arial" w:cs="Arial"/>
                <w:b/>
                <w:bCs/>
                <w:sz w:val="16"/>
                <w:szCs w:val="16"/>
              </w:rPr>
              <w:t xml:space="preserve">[GS 45-21.17 &amp; </w:t>
            </w:r>
            <w:r w:rsidR="00C21C5E" w:rsidRPr="005A005A">
              <w:rPr>
                <w:rFonts w:ascii="Arial" w:hAnsi="Arial" w:cs="Arial"/>
                <w:b/>
                <w:bCs/>
                <w:sz w:val="16"/>
                <w:szCs w:val="16"/>
              </w:rPr>
              <w:t>GS</w:t>
            </w:r>
            <w:r w:rsidR="00486306" w:rsidRPr="005A005A">
              <w:rPr>
                <w:rFonts w:ascii="Arial" w:hAnsi="Arial" w:cs="Arial"/>
                <w:b/>
                <w:bCs/>
                <w:sz w:val="16"/>
                <w:szCs w:val="16"/>
              </w:rPr>
              <w:t> 45-21.33(e)</w:t>
            </w:r>
            <w:r w:rsidRPr="005A005A">
              <w:rPr>
                <w:rFonts w:ascii="Arial" w:hAnsi="Arial" w:cs="Arial"/>
                <w:b/>
                <w:bCs/>
                <w:sz w:val="16"/>
                <w:szCs w:val="16"/>
              </w:rPr>
              <w:t>]</w:t>
            </w:r>
            <w:r w:rsidR="00FB38F6" w:rsidRPr="005A005A">
              <w:rPr>
                <w:rFonts w:ascii="Arial" w:hAnsi="Arial" w:cs="Arial"/>
                <w:b/>
                <w:bCs/>
                <w:sz w:val="16"/>
                <w:szCs w:val="16"/>
              </w:rPr>
              <w:tab/>
            </w:r>
            <w:r w:rsidR="00FB38F6" w:rsidRPr="005A005A">
              <w:rPr>
                <w:rFonts w:ascii="Arial" w:hAnsi="Arial" w:cs="Arial"/>
                <w:i/>
                <w:iCs/>
                <w:sz w:val="16"/>
                <w:szCs w:val="16"/>
              </w:rPr>
              <w:t>Required CSC</w:t>
            </w:r>
          </w:p>
        </w:tc>
      </w:tr>
      <w:tr w:rsidR="00486306" w:rsidRPr="005A005A" w:rsidTr="005A005A">
        <w:trPr>
          <w:cantSplit/>
        </w:trPr>
        <w:tc>
          <w:tcPr>
            <w:tcW w:w="6172" w:type="dxa"/>
            <w:shd w:val="clear" w:color="auto" w:fill="auto"/>
            <w:tcMar>
              <w:top w:w="14" w:type="dxa"/>
              <w:left w:w="58" w:type="dxa"/>
              <w:bottom w:w="14" w:type="dxa"/>
              <w:right w:w="58" w:type="dxa"/>
            </w:tcMar>
          </w:tcPr>
          <w:p w:rsidR="00486306" w:rsidRPr="005A005A" w:rsidRDefault="00486306" w:rsidP="005A005A">
            <w:pPr>
              <w:keepNext/>
              <w:keepLines/>
              <w:tabs>
                <w:tab w:val="left" w:pos="348"/>
              </w:tabs>
              <w:ind w:left="360" w:hanging="360"/>
              <w:rPr>
                <w:rFonts w:ascii="Arial" w:hAnsi="Arial" w:cs="Arial"/>
                <w:sz w:val="20"/>
                <w:szCs w:val="20"/>
              </w:rPr>
            </w:pPr>
            <w:r w:rsidRPr="005A005A">
              <w:rPr>
                <w:rFonts w:ascii="Arial" w:hAnsi="Arial" w:cs="Arial"/>
                <w:sz w:val="20"/>
                <w:szCs w:val="20"/>
              </w:rPr>
              <w:t>(</w:t>
            </w:r>
            <w:r w:rsidR="00935581" w:rsidRPr="005A005A">
              <w:rPr>
                <w:rFonts w:ascii="Arial" w:hAnsi="Arial" w:cs="Arial"/>
                <w:sz w:val="20"/>
                <w:szCs w:val="20"/>
              </w:rPr>
              <w:t>a</w:t>
            </w:r>
            <w:r w:rsidRPr="005A005A">
              <w:rPr>
                <w:rFonts w:ascii="Arial" w:hAnsi="Arial" w:cs="Arial"/>
                <w:sz w:val="20"/>
                <w:szCs w:val="20"/>
              </w:rPr>
              <w:t>)</w:t>
            </w:r>
            <w:r w:rsidRPr="005A005A">
              <w:rPr>
                <w:rFonts w:ascii="Arial" w:hAnsi="Arial" w:cs="Arial"/>
                <w:sz w:val="20"/>
                <w:szCs w:val="20"/>
              </w:rPr>
              <w:tab/>
            </w:r>
            <w:r w:rsidR="00935581" w:rsidRPr="005A005A">
              <w:rPr>
                <w:rFonts w:ascii="Arial" w:hAnsi="Arial" w:cs="Arial"/>
                <w:sz w:val="20"/>
                <w:szCs w:val="20"/>
              </w:rPr>
              <w:t>Affidavit of publisher that notice(s) of sale and resale, if any, were published</w:t>
            </w:r>
            <w:r w:rsidRPr="005A005A">
              <w:rPr>
                <w:rFonts w:ascii="Arial" w:hAnsi="Arial" w:cs="Arial"/>
                <w:sz w:val="20"/>
                <w:szCs w:val="20"/>
              </w:rPr>
              <w:t xml:space="preserve"> in ___________________</w:t>
            </w:r>
            <w:r w:rsidR="00935581" w:rsidRPr="005A005A">
              <w:rPr>
                <w:rFonts w:ascii="Arial" w:hAnsi="Arial" w:cs="Arial"/>
                <w:sz w:val="20"/>
                <w:szCs w:val="20"/>
              </w:rPr>
              <w:t>_______</w:t>
            </w:r>
            <w:r w:rsidRPr="005A005A">
              <w:rPr>
                <w:rFonts w:ascii="Arial" w:hAnsi="Arial" w:cs="Arial"/>
                <w:sz w:val="20"/>
                <w:szCs w:val="20"/>
              </w:rPr>
              <w:t>_________</w:t>
            </w:r>
            <w:r w:rsidR="00935581" w:rsidRPr="005A005A">
              <w:rPr>
                <w:rFonts w:ascii="Arial" w:hAnsi="Arial" w:cs="Arial"/>
                <w:sz w:val="20"/>
                <w:szCs w:val="20"/>
              </w:rPr>
              <w:t xml:space="preserve"> </w:t>
            </w:r>
            <w:r w:rsidRPr="005A005A">
              <w:rPr>
                <w:rFonts w:ascii="Arial" w:hAnsi="Arial" w:cs="Arial"/>
                <w:sz w:val="20"/>
                <w:szCs w:val="20"/>
              </w:rPr>
              <w:t xml:space="preserve">newspaper on </w:t>
            </w:r>
            <w:r w:rsidR="00935581" w:rsidRPr="005A005A">
              <w:rPr>
                <w:rFonts w:ascii="Arial" w:hAnsi="Arial" w:cs="Arial"/>
                <w:sz w:val="20"/>
                <w:szCs w:val="20"/>
              </w:rPr>
              <w:t>_________________</w:t>
            </w:r>
            <w:r w:rsidRPr="005A005A">
              <w:rPr>
                <w:rFonts w:ascii="Arial" w:hAnsi="Arial" w:cs="Arial"/>
                <w:sz w:val="20"/>
                <w:szCs w:val="20"/>
              </w:rPr>
              <w:t xml:space="preserve"> &amp; </w:t>
            </w:r>
            <w:r w:rsidR="00935581" w:rsidRPr="005A005A">
              <w:rPr>
                <w:rFonts w:ascii="Arial" w:hAnsi="Arial" w:cs="Arial"/>
                <w:sz w:val="20"/>
                <w:szCs w:val="20"/>
              </w:rPr>
              <w:t>_________________.</w:t>
            </w:r>
            <w:r w:rsidRPr="005A005A">
              <w:rPr>
                <w:rFonts w:ascii="Arial" w:hAnsi="Arial" w:cs="Arial"/>
                <w:sz w:val="20"/>
                <w:szCs w:val="20"/>
              </w:rPr>
              <w:t xml:space="preserve"> </w:t>
            </w:r>
            <w:r w:rsidR="00B87C8B" w:rsidRPr="005A005A">
              <w:rPr>
                <w:rFonts w:ascii="Arial" w:hAnsi="Arial" w:cs="Arial"/>
                <w:sz w:val="16"/>
                <w:szCs w:val="16"/>
              </w:rPr>
              <w:t>(</w:t>
            </w:r>
            <w:r w:rsidRPr="005A005A">
              <w:rPr>
                <w:rFonts w:ascii="Arial" w:hAnsi="Arial" w:cs="Arial"/>
                <w:sz w:val="16"/>
                <w:szCs w:val="16"/>
              </w:rPr>
              <w:t>Must be published once a week for 2 successive weeks in newspaper qualified for legal advertising in each county in which part of property situated.  Period from date first publication to date last publication, both dates inclusive, not less than 7 days, including Sundays; and date last publication not more than 10 days preceding date of sale.</w:t>
            </w:r>
            <w:r w:rsidR="00B87C8B" w:rsidRPr="005A005A">
              <w:rPr>
                <w:rFonts w:ascii="Arial" w:hAnsi="Arial" w:cs="Arial"/>
                <w:sz w:val="16"/>
                <w:szCs w:val="16"/>
              </w:rPr>
              <w:t>)</w:t>
            </w:r>
          </w:p>
        </w:tc>
        <w:tc>
          <w:tcPr>
            <w:tcW w:w="236" w:type="dxa"/>
            <w:shd w:val="clear" w:color="auto" w:fill="auto"/>
            <w:tcMar>
              <w:top w:w="14" w:type="dxa"/>
              <w:left w:w="58" w:type="dxa"/>
              <w:bottom w:w="14" w:type="dxa"/>
              <w:right w:w="58" w:type="dxa"/>
            </w:tcMar>
          </w:tcPr>
          <w:p w:rsidR="00486306" w:rsidRPr="005A005A" w:rsidRDefault="00486306" w:rsidP="00634945">
            <w:pPr>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486306" w:rsidRPr="005A005A" w:rsidRDefault="00486306" w:rsidP="00634945">
            <w:pPr>
              <w:rPr>
                <w:rFonts w:ascii="Arial" w:hAnsi="Arial" w:cs="Arial"/>
                <w:sz w:val="20"/>
                <w:szCs w:val="20"/>
              </w:rPr>
            </w:pPr>
          </w:p>
        </w:tc>
      </w:tr>
      <w:tr w:rsidR="004B5946" w:rsidRPr="005A005A" w:rsidTr="005A005A">
        <w:trPr>
          <w:cantSplit/>
        </w:trPr>
        <w:tc>
          <w:tcPr>
            <w:tcW w:w="6172" w:type="dxa"/>
            <w:shd w:val="clear" w:color="auto" w:fill="auto"/>
            <w:tcMar>
              <w:top w:w="14" w:type="dxa"/>
              <w:left w:w="58" w:type="dxa"/>
              <w:bottom w:w="14" w:type="dxa"/>
              <w:right w:w="58" w:type="dxa"/>
            </w:tcMar>
          </w:tcPr>
          <w:p w:rsidR="004B5946" w:rsidRPr="005A005A" w:rsidRDefault="00935581" w:rsidP="005A005A">
            <w:pPr>
              <w:keepNext/>
              <w:keepLines/>
              <w:tabs>
                <w:tab w:val="left" w:pos="348"/>
              </w:tabs>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t>Other</w:t>
            </w:r>
          </w:p>
        </w:tc>
        <w:tc>
          <w:tcPr>
            <w:tcW w:w="236" w:type="dxa"/>
            <w:shd w:val="clear" w:color="auto" w:fill="auto"/>
            <w:tcMar>
              <w:top w:w="14" w:type="dxa"/>
              <w:left w:w="58" w:type="dxa"/>
              <w:bottom w:w="14" w:type="dxa"/>
              <w:right w:w="58" w:type="dxa"/>
            </w:tcMar>
          </w:tcPr>
          <w:p w:rsidR="004B5946" w:rsidRPr="005A005A" w:rsidRDefault="004B5946"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4B5946" w:rsidRPr="005A005A" w:rsidRDefault="004B5946" w:rsidP="00634945">
            <w:pPr>
              <w:rPr>
                <w:rFonts w:ascii="Arial" w:hAnsi="Arial" w:cs="Arial"/>
                <w:sz w:val="20"/>
                <w:szCs w:val="20"/>
              </w:rPr>
            </w:pPr>
          </w:p>
        </w:tc>
      </w:tr>
    </w:tbl>
    <w:p w:rsidR="00614AFD" w:rsidRPr="00F02D65" w:rsidRDefault="00614AFD" w:rsidP="004B5946">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60"/>
      </w:tblGrid>
      <w:tr w:rsidR="002D69CF" w:rsidRPr="005A005A" w:rsidTr="005A005A">
        <w:trPr>
          <w:cantSplit/>
        </w:trPr>
        <w:tc>
          <w:tcPr>
            <w:tcW w:w="10368" w:type="dxa"/>
            <w:gridSpan w:val="3"/>
            <w:shd w:val="clear" w:color="auto" w:fill="D9D9D9"/>
            <w:tcMar>
              <w:top w:w="14" w:type="dxa"/>
              <w:left w:w="58" w:type="dxa"/>
              <w:bottom w:w="14" w:type="dxa"/>
              <w:right w:w="58" w:type="dxa"/>
            </w:tcMar>
          </w:tcPr>
          <w:p w:rsidR="0002472C" w:rsidRPr="005A005A" w:rsidRDefault="002D69CF"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w:t>
            </w:r>
            <w:r w:rsidR="0059396C" w:rsidRPr="005A005A">
              <w:rPr>
                <w:rFonts w:ascii="Arial" w:hAnsi="Arial" w:cs="Arial"/>
                <w:b/>
                <w:bCs/>
                <w:sz w:val="20"/>
                <w:szCs w:val="20"/>
              </w:rPr>
              <w:t>13</w:t>
            </w:r>
            <w:r w:rsidRPr="005A005A">
              <w:rPr>
                <w:rFonts w:ascii="Arial" w:hAnsi="Arial" w:cs="Arial"/>
                <w:b/>
                <w:bCs/>
                <w:sz w:val="20"/>
                <w:szCs w:val="20"/>
              </w:rPr>
              <w:t>)SERVICE</w:t>
            </w:r>
            <w:r w:rsidR="00935581" w:rsidRPr="005A005A">
              <w:rPr>
                <w:rFonts w:ascii="Arial" w:hAnsi="Arial" w:cs="Arial"/>
                <w:b/>
                <w:bCs/>
                <w:sz w:val="20"/>
                <w:szCs w:val="20"/>
              </w:rPr>
              <w:t xml:space="preserve"> AND </w:t>
            </w:r>
            <w:r w:rsidR="00D800B4" w:rsidRPr="005A005A">
              <w:rPr>
                <w:rFonts w:ascii="Arial" w:hAnsi="Arial" w:cs="Arial"/>
                <w:b/>
                <w:bCs/>
                <w:sz w:val="20"/>
                <w:szCs w:val="20"/>
              </w:rPr>
              <w:t>POSTING</w:t>
            </w:r>
            <w:r w:rsidRPr="005A005A">
              <w:rPr>
                <w:rFonts w:ascii="Arial" w:hAnsi="Arial" w:cs="Arial"/>
                <w:b/>
                <w:bCs/>
                <w:sz w:val="20"/>
                <w:szCs w:val="20"/>
              </w:rPr>
              <w:t xml:space="preserve"> OF NOTICE OF </w:t>
            </w:r>
            <w:smartTag w:uri="urn:schemas-microsoft-com:office:smarttags" w:element="place">
              <w:smartTag w:uri="urn:schemas-microsoft-com:office:smarttags" w:element="City">
                <w:r w:rsidRPr="005A005A">
                  <w:rPr>
                    <w:rFonts w:ascii="Arial" w:hAnsi="Arial" w:cs="Arial"/>
                    <w:b/>
                    <w:bCs/>
                    <w:sz w:val="20"/>
                    <w:szCs w:val="20"/>
                  </w:rPr>
                  <w:t>SALE</w:t>
                </w:r>
              </w:smartTag>
            </w:smartTag>
            <w:r w:rsidR="001136B9" w:rsidRPr="005A005A">
              <w:rPr>
                <w:rFonts w:ascii="Arial" w:hAnsi="Arial" w:cs="Arial"/>
                <w:b/>
                <w:bCs/>
                <w:sz w:val="20"/>
                <w:szCs w:val="20"/>
              </w:rPr>
              <w:t xml:space="preserve"> </w:t>
            </w:r>
            <w:r w:rsidR="00D800B4" w:rsidRPr="005A005A">
              <w:rPr>
                <w:rFonts w:ascii="Arial" w:hAnsi="Arial" w:cs="Arial"/>
                <w:b/>
                <w:bCs/>
                <w:sz w:val="16"/>
                <w:szCs w:val="16"/>
              </w:rPr>
              <w:t>[GS 45-21.17</w:t>
            </w:r>
            <w:r w:rsidR="0002472C" w:rsidRPr="005A005A">
              <w:rPr>
                <w:rFonts w:ascii="Arial" w:hAnsi="Arial" w:cs="Arial"/>
                <w:b/>
                <w:bCs/>
                <w:sz w:val="16"/>
                <w:szCs w:val="16"/>
              </w:rPr>
              <w:t>]</w:t>
            </w:r>
            <w:r w:rsidR="001136B9" w:rsidRPr="005A005A">
              <w:rPr>
                <w:rFonts w:ascii="Arial" w:hAnsi="Arial" w:cs="Arial"/>
                <w:b/>
                <w:bCs/>
                <w:sz w:val="16"/>
                <w:szCs w:val="16"/>
              </w:rPr>
              <w:t xml:space="preserve"> (</w:t>
            </w:r>
            <w:r w:rsidR="001E6654" w:rsidRPr="005A005A">
              <w:rPr>
                <w:rFonts w:ascii="Arial" w:hAnsi="Arial" w:cs="Arial"/>
                <w:b/>
                <w:bCs/>
                <w:sz w:val="16"/>
                <w:szCs w:val="16"/>
              </w:rPr>
              <w:t>Also s</w:t>
            </w:r>
            <w:r w:rsidR="001136B9" w:rsidRPr="005A005A">
              <w:rPr>
                <w:rFonts w:ascii="Arial" w:hAnsi="Arial" w:cs="Arial"/>
                <w:b/>
                <w:bCs/>
                <w:sz w:val="16"/>
                <w:szCs w:val="16"/>
              </w:rPr>
              <w:t xml:space="preserve">ee next </w:t>
            </w:r>
            <w:r w:rsidR="001E6654" w:rsidRPr="005A005A">
              <w:rPr>
                <w:rFonts w:ascii="Arial" w:hAnsi="Arial" w:cs="Arial"/>
                <w:b/>
                <w:bCs/>
                <w:sz w:val="16"/>
                <w:szCs w:val="16"/>
              </w:rPr>
              <w:t xml:space="preserve">2 </w:t>
            </w:r>
            <w:r w:rsidR="001136B9" w:rsidRPr="005A005A">
              <w:rPr>
                <w:rFonts w:ascii="Arial" w:hAnsi="Arial" w:cs="Arial"/>
                <w:b/>
                <w:bCs/>
                <w:sz w:val="16"/>
                <w:szCs w:val="16"/>
              </w:rPr>
              <w:t>section</w:t>
            </w:r>
            <w:r w:rsidR="0098109C" w:rsidRPr="005A005A">
              <w:rPr>
                <w:rFonts w:ascii="Arial" w:hAnsi="Arial" w:cs="Arial"/>
                <w:b/>
                <w:bCs/>
                <w:sz w:val="16"/>
                <w:szCs w:val="16"/>
              </w:rPr>
              <w:t>s</w:t>
            </w:r>
            <w:r w:rsidR="001E6654" w:rsidRPr="005A005A">
              <w:rPr>
                <w:rFonts w:ascii="Arial" w:hAnsi="Arial" w:cs="Arial"/>
                <w:b/>
                <w:bCs/>
                <w:sz w:val="16"/>
                <w:szCs w:val="16"/>
              </w:rPr>
              <w:t>-</w:t>
            </w:r>
            <w:r w:rsidR="001136B9" w:rsidRPr="005A005A">
              <w:rPr>
                <w:rFonts w:ascii="Arial" w:hAnsi="Arial" w:cs="Arial"/>
                <w:b/>
                <w:bCs/>
                <w:sz w:val="16"/>
                <w:szCs w:val="16"/>
              </w:rPr>
              <w:t>service on IRS</w:t>
            </w:r>
            <w:r w:rsidR="001E6654" w:rsidRPr="005A005A">
              <w:rPr>
                <w:rFonts w:ascii="Arial" w:hAnsi="Arial" w:cs="Arial"/>
                <w:b/>
                <w:bCs/>
                <w:sz w:val="16"/>
                <w:szCs w:val="16"/>
              </w:rPr>
              <w:t>/United States</w:t>
            </w:r>
            <w:r w:rsidR="001136B9" w:rsidRPr="005A005A">
              <w:rPr>
                <w:rFonts w:ascii="Arial" w:hAnsi="Arial" w:cs="Arial"/>
                <w:b/>
                <w:bCs/>
                <w:sz w:val="16"/>
                <w:szCs w:val="16"/>
              </w:rPr>
              <w:t>)</w:t>
            </w:r>
          </w:p>
          <w:p w:rsidR="002D69CF" w:rsidRPr="005A005A" w:rsidRDefault="00D800B4" w:rsidP="005A005A">
            <w:pPr>
              <w:keepNext/>
              <w:keepLines/>
              <w:tabs>
                <w:tab w:val="left" w:pos="348"/>
                <w:tab w:val="right" w:pos="10080"/>
              </w:tabs>
              <w:ind w:left="360"/>
              <w:rPr>
                <w:rFonts w:ascii="Arial" w:hAnsi="Arial" w:cs="Arial"/>
                <w:sz w:val="16"/>
                <w:szCs w:val="16"/>
              </w:rPr>
            </w:pPr>
            <w:r w:rsidRPr="005A005A">
              <w:rPr>
                <w:rFonts w:ascii="Arial" w:hAnsi="Arial" w:cs="Arial"/>
                <w:sz w:val="16"/>
                <w:szCs w:val="16"/>
              </w:rPr>
              <w:t>NOTE:  Must be mailed by first-class mail at least 20 days prior to the date of sale</w:t>
            </w:r>
            <w:r w:rsidR="00C8398D" w:rsidRPr="005A005A">
              <w:rPr>
                <w:rFonts w:ascii="Arial" w:hAnsi="Arial" w:cs="Arial"/>
                <w:sz w:val="16"/>
                <w:szCs w:val="16"/>
              </w:rPr>
              <w:t xml:space="preserve"> to each party entitled to notice of hearing (GS 45-21.16</w:t>
            </w:r>
            <w:r w:rsidR="00C9517D" w:rsidRPr="005A005A">
              <w:rPr>
                <w:rFonts w:ascii="Arial" w:hAnsi="Arial" w:cs="Arial"/>
                <w:sz w:val="16"/>
                <w:szCs w:val="16"/>
              </w:rPr>
              <w:t>)</w:t>
            </w:r>
            <w:r w:rsidR="00033728" w:rsidRPr="005A005A">
              <w:rPr>
                <w:rFonts w:ascii="Arial" w:hAnsi="Arial" w:cs="Arial"/>
                <w:sz w:val="16"/>
                <w:szCs w:val="16"/>
              </w:rPr>
              <w:t>,</w:t>
            </w:r>
            <w:r w:rsidR="00C8398D" w:rsidRPr="005A005A">
              <w:rPr>
                <w:rFonts w:ascii="Arial" w:hAnsi="Arial" w:cs="Arial"/>
                <w:sz w:val="16"/>
                <w:szCs w:val="16"/>
              </w:rPr>
              <w:t xml:space="preserve"> a</w:t>
            </w:r>
            <w:r w:rsidR="00C9517D" w:rsidRPr="005A005A">
              <w:rPr>
                <w:rFonts w:ascii="Arial" w:hAnsi="Arial" w:cs="Arial"/>
                <w:sz w:val="16"/>
                <w:szCs w:val="16"/>
              </w:rPr>
              <w:t>n</w:t>
            </w:r>
            <w:r w:rsidR="00C8398D" w:rsidRPr="005A005A">
              <w:rPr>
                <w:rFonts w:ascii="Arial" w:hAnsi="Arial" w:cs="Arial"/>
                <w:sz w:val="16"/>
                <w:szCs w:val="16"/>
              </w:rPr>
              <w:t>y party desiring a copy who has complied with GS 45-21.17A</w:t>
            </w:r>
            <w:r w:rsidR="00033728" w:rsidRPr="005A005A">
              <w:rPr>
                <w:rFonts w:ascii="Arial" w:hAnsi="Arial" w:cs="Arial"/>
                <w:sz w:val="16"/>
                <w:szCs w:val="16"/>
              </w:rPr>
              <w:t>, and tenant under residential rental agreement of property containing less than 15 rental units</w:t>
            </w:r>
            <w:r w:rsidRPr="005A005A">
              <w:rPr>
                <w:rFonts w:ascii="Arial" w:hAnsi="Arial" w:cs="Arial"/>
                <w:sz w:val="16"/>
                <w:szCs w:val="16"/>
              </w:rPr>
              <w:t>.</w:t>
            </w:r>
            <w:r w:rsidR="00FB38F6" w:rsidRPr="005A005A">
              <w:rPr>
                <w:rFonts w:ascii="Arial" w:hAnsi="Arial" w:cs="Arial"/>
                <w:sz w:val="16"/>
                <w:szCs w:val="16"/>
              </w:rPr>
              <w:tab/>
            </w:r>
            <w:r w:rsidR="00FB38F6" w:rsidRPr="005A005A">
              <w:rPr>
                <w:rFonts w:ascii="Arial" w:hAnsi="Arial" w:cs="Arial"/>
                <w:i/>
                <w:iCs/>
                <w:sz w:val="16"/>
                <w:szCs w:val="16"/>
              </w:rPr>
              <w:t>Required CSC</w:t>
            </w: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b/>
                <w:bCs/>
                <w:sz w:val="20"/>
                <w:szCs w:val="20"/>
              </w:rPr>
              <w:t>Posted</w:t>
            </w:r>
            <w:r w:rsidRPr="005A005A">
              <w:rPr>
                <w:rFonts w:ascii="Arial" w:hAnsi="Arial" w:cs="Arial"/>
                <w:sz w:val="20"/>
                <w:szCs w:val="20"/>
              </w:rPr>
              <w:t xml:space="preserve"> on _________________ in area designed by CSC for posting public notices. </w:t>
            </w:r>
            <w:r w:rsidRPr="005A005A">
              <w:rPr>
                <w:rFonts w:ascii="Arial" w:hAnsi="Arial" w:cs="Arial"/>
                <w:sz w:val="16"/>
                <w:szCs w:val="16"/>
              </w:rPr>
              <w:t>(Must be posted in each county in which any part of property situated at least 20 days immediately preceding date of sale.)</w:t>
            </w:r>
          </w:p>
        </w:tc>
        <w:tc>
          <w:tcPr>
            <w:tcW w:w="236" w:type="dxa"/>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Pr="005A005A">
              <w:rPr>
                <w:rFonts w:ascii="Arial" w:hAnsi="Arial" w:cs="Arial"/>
                <w:b/>
                <w:bCs/>
                <w:sz w:val="20"/>
                <w:szCs w:val="20"/>
              </w:rPr>
              <w:t>Owner (at time of filing Notice of Hearing) &amp; spouse, if any</w:t>
            </w:r>
            <w:r w:rsidRPr="005A005A">
              <w:rPr>
                <w:rFonts w:ascii="Arial" w:hAnsi="Arial" w:cs="Arial"/>
                <w:sz w:val="20"/>
                <w:szCs w:val="20"/>
              </w:rPr>
              <w:t>:</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Delivery with Notice of Hearing</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Posting and circumstances warranting service by Posting [GS 45-21.16(a)]</w:t>
            </w:r>
          </w:p>
          <w:p w:rsidR="001136B9" w:rsidRPr="005A005A" w:rsidRDefault="001136B9" w:rsidP="005A005A">
            <w:pPr>
              <w:tabs>
                <w:tab w:val="left" w:pos="348"/>
              </w:tabs>
              <w:rPr>
                <w:rFonts w:ascii="Arial" w:hAnsi="Arial" w:cs="Arial"/>
                <w:sz w:val="12"/>
                <w:szCs w:val="12"/>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ind w:left="360" w:hanging="360"/>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r>
            <w:r w:rsidRPr="005A005A">
              <w:rPr>
                <w:rFonts w:ascii="Arial" w:hAnsi="Arial" w:cs="Arial"/>
                <w:b/>
                <w:bCs/>
                <w:sz w:val="20"/>
                <w:szCs w:val="20"/>
              </w:rPr>
              <w:t>Borrower (identified in DTF), if different than Owner at time of filing Notice of Hearing</w:t>
            </w:r>
            <w:r w:rsidRPr="005A005A">
              <w:rPr>
                <w:rFonts w:ascii="Arial" w:hAnsi="Arial" w:cs="Arial"/>
                <w:sz w:val="20"/>
                <w:szCs w:val="20"/>
              </w:rPr>
              <w:t>:</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Delivery with Notice of Hearing</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Posting and circumstances warranting service by Posting [GS 45-21.16(a)]</w:t>
            </w:r>
          </w:p>
          <w:p w:rsidR="001136B9" w:rsidRPr="005A005A" w:rsidRDefault="001136B9" w:rsidP="005A005A">
            <w:pPr>
              <w:tabs>
                <w:tab w:val="left" w:pos="348"/>
              </w:tabs>
              <w:rPr>
                <w:rFonts w:ascii="Arial" w:hAnsi="Arial" w:cs="Arial"/>
                <w:sz w:val="12"/>
                <w:szCs w:val="12"/>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r>
            <w:r w:rsidRPr="005A005A">
              <w:rPr>
                <w:rFonts w:ascii="Arial" w:hAnsi="Arial" w:cs="Arial"/>
                <w:b/>
                <w:bCs/>
                <w:sz w:val="20"/>
                <w:szCs w:val="20"/>
              </w:rPr>
              <w:t>Tenant under recorded lease</w:t>
            </w:r>
            <w:r w:rsidRPr="005A005A">
              <w:rPr>
                <w:rFonts w:ascii="Arial" w:hAnsi="Arial" w:cs="Arial"/>
                <w:sz w:val="20"/>
                <w:szCs w:val="20"/>
              </w:rPr>
              <w:t>:</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Delivery with Notice of Hearing</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Posting and circumstances warranting service by Posting [GS 45-21.16(a)]</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(e)</w:t>
            </w:r>
            <w:r w:rsidRPr="005A005A">
              <w:rPr>
                <w:rFonts w:ascii="Arial" w:hAnsi="Arial" w:cs="Arial"/>
                <w:sz w:val="20"/>
                <w:szCs w:val="20"/>
              </w:rPr>
              <w:tab/>
            </w:r>
            <w:r w:rsidRPr="005A005A">
              <w:rPr>
                <w:rFonts w:ascii="Arial" w:hAnsi="Arial" w:cs="Arial"/>
                <w:b/>
                <w:bCs/>
                <w:sz w:val="20"/>
                <w:szCs w:val="20"/>
              </w:rPr>
              <w:t xml:space="preserve">Tenant(s) of residential property with less than 15 rental </w:t>
            </w:r>
            <w:r w:rsidRPr="005A005A">
              <w:rPr>
                <w:rFonts w:ascii="Arial" w:hAnsi="Arial" w:cs="Arial"/>
                <w:b/>
                <w:bCs/>
                <w:sz w:val="20"/>
                <w:szCs w:val="20"/>
              </w:rPr>
              <w:tab/>
              <w:t>units: [GS 42-45.2]</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(f)</w:t>
            </w:r>
            <w:r w:rsidRPr="005A005A">
              <w:rPr>
                <w:rFonts w:ascii="Arial" w:hAnsi="Arial" w:cs="Arial"/>
                <w:sz w:val="20"/>
                <w:szCs w:val="20"/>
              </w:rPr>
              <w:tab/>
            </w:r>
            <w:r w:rsidRPr="005A005A">
              <w:rPr>
                <w:rFonts w:ascii="Arial" w:hAnsi="Arial" w:cs="Arial"/>
                <w:b/>
                <w:bCs/>
                <w:sz w:val="20"/>
                <w:szCs w:val="20"/>
              </w:rPr>
              <w:t xml:space="preserve">Party filing Request for Notice of </w:t>
            </w:r>
            <w:smartTag w:uri="urn:schemas-microsoft-com:office:smarttags" w:element="place">
              <w:smartTag w:uri="urn:schemas-microsoft-com:office:smarttags" w:element="City">
                <w:r w:rsidRPr="005A005A">
                  <w:rPr>
                    <w:rFonts w:ascii="Arial" w:hAnsi="Arial" w:cs="Arial"/>
                    <w:b/>
                    <w:bCs/>
                    <w:sz w:val="20"/>
                    <w:szCs w:val="20"/>
                  </w:rPr>
                  <w:t>Sale</w:t>
                </w:r>
              </w:smartTag>
            </w:smartTag>
            <w:r w:rsidRPr="005A005A">
              <w:rPr>
                <w:rFonts w:ascii="Arial" w:hAnsi="Arial" w:cs="Arial"/>
                <w:b/>
                <w:bCs/>
                <w:sz w:val="20"/>
                <w:szCs w:val="20"/>
              </w:rPr>
              <w:t>:</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lastRenderedPageBreak/>
              <w:t>(g)</w:t>
            </w:r>
            <w:r w:rsidRPr="005A005A">
              <w:rPr>
                <w:rFonts w:ascii="Arial" w:hAnsi="Arial" w:cs="Arial"/>
                <w:sz w:val="20"/>
                <w:szCs w:val="20"/>
              </w:rPr>
              <w:tab/>
            </w:r>
            <w:r w:rsidRPr="005A005A">
              <w:rPr>
                <w:rFonts w:ascii="Arial" w:hAnsi="Arial" w:cs="Arial"/>
                <w:b/>
                <w:bCs/>
                <w:sz w:val="20"/>
                <w:szCs w:val="20"/>
              </w:rPr>
              <w:t xml:space="preserve">Party filing Request for Notice of </w:t>
            </w:r>
            <w:smartTag w:uri="urn:schemas-microsoft-com:office:smarttags" w:element="place">
              <w:smartTag w:uri="urn:schemas-microsoft-com:office:smarttags" w:element="City">
                <w:r w:rsidRPr="005A005A">
                  <w:rPr>
                    <w:rFonts w:ascii="Arial" w:hAnsi="Arial" w:cs="Arial"/>
                    <w:b/>
                    <w:bCs/>
                    <w:sz w:val="20"/>
                    <w:szCs w:val="20"/>
                  </w:rPr>
                  <w:t>Sale</w:t>
                </w:r>
              </w:smartTag>
            </w:smartTag>
            <w:r w:rsidRPr="005A005A">
              <w:rPr>
                <w:rFonts w:ascii="Arial" w:hAnsi="Arial" w:cs="Arial"/>
                <w:b/>
                <w:bCs/>
                <w:sz w:val="20"/>
                <w:szCs w:val="20"/>
              </w:rPr>
              <w:t>:</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b/>
                <w:bCs/>
                <w:sz w:val="20"/>
                <w:szCs w:val="20"/>
              </w:rPr>
            </w:pPr>
            <w:r w:rsidRPr="005A005A">
              <w:rPr>
                <w:rFonts w:ascii="Arial" w:hAnsi="Arial" w:cs="Arial"/>
                <w:sz w:val="20"/>
                <w:szCs w:val="20"/>
              </w:rPr>
              <w:t>(h)</w:t>
            </w:r>
            <w:r w:rsidRPr="005A005A">
              <w:rPr>
                <w:rFonts w:ascii="Arial" w:hAnsi="Arial" w:cs="Arial"/>
                <w:sz w:val="20"/>
                <w:szCs w:val="20"/>
              </w:rPr>
              <w:tab/>
            </w:r>
            <w:r w:rsidRPr="005A005A">
              <w:rPr>
                <w:rFonts w:ascii="Arial" w:hAnsi="Arial" w:cs="Arial"/>
                <w:b/>
                <w:bCs/>
                <w:sz w:val="20"/>
                <w:szCs w:val="20"/>
              </w:rPr>
              <w:t>Subordinate lienholder: (no Request for Notice)</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b/>
                <w:bCs/>
                <w:sz w:val="20"/>
                <w:szCs w:val="20"/>
              </w:rPr>
            </w:pPr>
            <w:r w:rsidRPr="005A005A">
              <w:rPr>
                <w:rFonts w:ascii="Arial" w:hAnsi="Arial" w:cs="Arial"/>
                <w:sz w:val="20"/>
                <w:szCs w:val="20"/>
              </w:rPr>
              <w:t>(i)</w:t>
            </w:r>
            <w:r w:rsidRPr="005A005A">
              <w:rPr>
                <w:rFonts w:ascii="Arial" w:hAnsi="Arial" w:cs="Arial"/>
                <w:sz w:val="20"/>
                <w:szCs w:val="20"/>
              </w:rPr>
              <w:tab/>
            </w:r>
            <w:r w:rsidRPr="005A005A">
              <w:rPr>
                <w:rFonts w:ascii="Arial" w:hAnsi="Arial" w:cs="Arial"/>
                <w:b/>
                <w:bCs/>
                <w:sz w:val="20"/>
                <w:szCs w:val="20"/>
              </w:rPr>
              <w:t>Subordinate lienholder: (no Request for Notice)</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(j)</w:t>
            </w:r>
            <w:r w:rsidRPr="005A005A">
              <w:rPr>
                <w:rFonts w:ascii="Arial" w:hAnsi="Arial" w:cs="Arial"/>
                <w:sz w:val="20"/>
                <w:szCs w:val="20"/>
              </w:rPr>
              <w:tab/>
            </w:r>
            <w:r w:rsidRPr="005A005A">
              <w:rPr>
                <w:rFonts w:ascii="Arial" w:hAnsi="Arial" w:cs="Arial"/>
                <w:b/>
                <w:bCs/>
                <w:sz w:val="20"/>
                <w:szCs w:val="20"/>
              </w:rPr>
              <w:t>Special posting or publishing provisions in DTF</w:t>
            </w:r>
            <w:r w:rsidR="00F64F4B" w:rsidRPr="005A005A">
              <w:rPr>
                <w:rFonts w:ascii="Arial" w:hAnsi="Arial" w:cs="Arial"/>
                <w:b/>
                <w:bCs/>
                <w:sz w:val="20"/>
                <w:szCs w:val="20"/>
              </w:rPr>
              <w:t>:</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r w:rsidR="001136B9" w:rsidRPr="005A005A" w:rsidTr="005A005A">
        <w:trPr>
          <w:cantSplit/>
        </w:trPr>
        <w:tc>
          <w:tcPr>
            <w:tcW w:w="6172" w:type="dxa"/>
            <w:shd w:val="clear" w:color="auto" w:fill="auto"/>
            <w:tcMar>
              <w:top w:w="14" w:type="dxa"/>
              <w:left w:w="58" w:type="dxa"/>
              <w:bottom w:w="14" w:type="dxa"/>
              <w:right w:w="58" w:type="dxa"/>
            </w:tcMar>
          </w:tcPr>
          <w:p w:rsidR="00F64F4B" w:rsidRPr="005A005A" w:rsidRDefault="001136B9" w:rsidP="005A005A">
            <w:pPr>
              <w:tabs>
                <w:tab w:val="left" w:pos="348"/>
              </w:tabs>
              <w:rPr>
                <w:rFonts w:ascii="Arial" w:hAnsi="Arial" w:cs="Arial"/>
                <w:b/>
                <w:bCs/>
                <w:sz w:val="20"/>
                <w:szCs w:val="20"/>
              </w:rPr>
            </w:pPr>
            <w:r w:rsidRPr="005A005A">
              <w:rPr>
                <w:rFonts w:ascii="Arial" w:hAnsi="Arial" w:cs="Arial"/>
                <w:sz w:val="20"/>
                <w:szCs w:val="20"/>
              </w:rPr>
              <w:t>(k)</w:t>
            </w:r>
            <w:r w:rsidRPr="005A005A">
              <w:rPr>
                <w:rFonts w:ascii="Arial" w:hAnsi="Arial" w:cs="Arial"/>
                <w:sz w:val="20"/>
                <w:szCs w:val="20"/>
              </w:rPr>
              <w:tab/>
            </w:r>
            <w:r w:rsidR="00F64F4B" w:rsidRPr="005A005A">
              <w:rPr>
                <w:rFonts w:ascii="Arial" w:hAnsi="Arial" w:cs="Arial"/>
                <w:b/>
                <w:bCs/>
                <w:sz w:val="20"/>
                <w:szCs w:val="20"/>
              </w:rPr>
              <w:t>Other (including any person DTF directs notice be sent):</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Person(s) served: 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Date of service: _____________________________________</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t>Method/Proof:</w:t>
            </w:r>
          </w:p>
          <w:p w:rsidR="001136B9" w:rsidRPr="005A005A" w:rsidRDefault="001136B9"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Affidavit of Trustee as to service by First-Class Mail</w:t>
            </w:r>
          </w:p>
          <w:p w:rsidR="001136B9" w:rsidRPr="005A005A" w:rsidRDefault="001136B9"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Other ___________________________________________</w:t>
            </w:r>
          </w:p>
        </w:tc>
        <w:tc>
          <w:tcPr>
            <w:tcW w:w="236" w:type="dxa"/>
            <w:shd w:val="clear" w:color="auto" w:fill="auto"/>
            <w:tcMar>
              <w:top w:w="14" w:type="dxa"/>
              <w:left w:w="58" w:type="dxa"/>
              <w:bottom w:w="14" w:type="dxa"/>
              <w:right w:w="58" w:type="dxa"/>
            </w:tcMar>
          </w:tcPr>
          <w:p w:rsidR="001136B9" w:rsidRPr="005A005A" w:rsidRDefault="001136B9" w:rsidP="005A005A">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1136B9" w:rsidRPr="005A005A" w:rsidRDefault="001136B9" w:rsidP="00414E9F">
            <w:pPr>
              <w:rPr>
                <w:rFonts w:ascii="Arial" w:hAnsi="Arial" w:cs="Arial"/>
                <w:sz w:val="20"/>
                <w:szCs w:val="20"/>
              </w:rPr>
            </w:pPr>
          </w:p>
        </w:tc>
      </w:tr>
    </w:tbl>
    <w:p w:rsidR="0030044A" w:rsidRDefault="0030044A" w:rsidP="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35"/>
        <w:gridCol w:w="3940"/>
      </w:tblGrid>
      <w:tr w:rsidR="00502B8A" w:rsidRPr="005A005A" w:rsidTr="005A005A">
        <w:trPr>
          <w:cantSplit/>
        </w:trPr>
        <w:tc>
          <w:tcPr>
            <w:tcW w:w="10340" w:type="dxa"/>
            <w:gridSpan w:val="3"/>
            <w:shd w:val="clear" w:color="auto" w:fill="D9D9D9"/>
            <w:tcMar>
              <w:top w:w="14" w:type="dxa"/>
              <w:left w:w="58" w:type="dxa"/>
              <w:bottom w:w="14" w:type="dxa"/>
              <w:right w:w="58" w:type="dxa"/>
            </w:tcMar>
          </w:tcPr>
          <w:p w:rsidR="00B17653" w:rsidRPr="005A005A" w:rsidRDefault="00502B8A" w:rsidP="005A005A">
            <w:pPr>
              <w:tabs>
                <w:tab w:val="left" w:pos="348"/>
                <w:tab w:val="right" w:pos="10080"/>
              </w:tabs>
              <w:ind w:left="360" w:hanging="360"/>
              <w:rPr>
                <w:rFonts w:ascii="Arial" w:hAnsi="Arial" w:cs="Arial"/>
                <w:b/>
                <w:bCs/>
                <w:sz w:val="20"/>
                <w:szCs w:val="20"/>
              </w:rPr>
            </w:pPr>
            <w:r w:rsidRPr="005A005A">
              <w:rPr>
                <w:rFonts w:ascii="Arial" w:hAnsi="Arial" w:cs="Arial"/>
                <w:b/>
                <w:bCs/>
                <w:sz w:val="20"/>
                <w:szCs w:val="20"/>
              </w:rPr>
              <w:t>(14)INTERNAL REVENUE SERVICE</w:t>
            </w:r>
            <w:r w:rsidR="002C7A40" w:rsidRPr="005A005A">
              <w:rPr>
                <w:rFonts w:ascii="Arial" w:hAnsi="Arial" w:cs="Arial"/>
                <w:b/>
                <w:bCs/>
                <w:sz w:val="20"/>
                <w:szCs w:val="20"/>
              </w:rPr>
              <w:t xml:space="preserve"> </w:t>
            </w:r>
            <w:r w:rsidR="001136B9" w:rsidRPr="005A005A">
              <w:rPr>
                <w:rFonts w:ascii="Arial" w:hAnsi="Arial" w:cs="Arial"/>
                <w:b/>
                <w:bCs/>
                <w:sz w:val="20"/>
                <w:szCs w:val="20"/>
              </w:rPr>
              <w:t>-</w:t>
            </w:r>
            <w:r w:rsidR="002C7A40" w:rsidRPr="005A005A">
              <w:rPr>
                <w:rFonts w:ascii="Arial" w:hAnsi="Arial" w:cs="Arial"/>
                <w:b/>
                <w:bCs/>
                <w:sz w:val="20"/>
                <w:szCs w:val="20"/>
              </w:rPr>
              <w:t xml:space="preserve"> S</w:t>
            </w:r>
            <w:r w:rsidR="001136B9" w:rsidRPr="005A005A">
              <w:rPr>
                <w:rFonts w:ascii="Arial" w:hAnsi="Arial" w:cs="Arial"/>
                <w:b/>
                <w:bCs/>
                <w:sz w:val="20"/>
                <w:szCs w:val="20"/>
              </w:rPr>
              <w:t>UBORDINATE FEDERAL TAX LIEN</w:t>
            </w:r>
          </w:p>
          <w:p w:rsidR="00502B8A" w:rsidRPr="005A005A" w:rsidRDefault="00B17653" w:rsidP="005A005A">
            <w:pPr>
              <w:tabs>
                <w:tab w:val="left" w:pos="348"/>
                <w:tab w:val="right" w:pos="10080"/>
              </w:tabs>
              <w:ind w:left="360" w:hanging="360"/>
              <w:rPr>
                <w:rFonts w:ascii="Arial" w:hAnsi="Arial" w:cs="Arial"/>
                <w:b/>
                <w:bCs/>
                <w:sz w:val="16"/>
                <w:szCs w:val="16"/>
              </w:rPr>
            </w:pPr>
            <w:r w:rsidRPr="005A005A">
              <w:rPr>
                <w:rFonts w:ascii="Arial" w:hAnsi="Arial" w:cs="Arial"/>
                <w:b/>
                <w:bCs/>
                <w:sz w:val="20"/>
                <w:szCs w:val="20"/>
              </w:rPr>
              <w:tab/>
            </w:r>
            <w:r w:rsidR="00951FAA" w:rsidRPr="005A005A">
              <w:rPr>
                <w:rFonts w:ascii="Arial" w:hAnsi="Arial" w:cs="Arial"/>
                <w:b/>
                <w:bCs/>
                <w:sz w:val="16"/>
                <w:szCs w:val="16"/>
              </w:rPr>
              <w:t>[26 USC</w:t>
            </w:r>
            <w:r w:rsidR="00387C6D" w:rsidRPr="005A005A">
              <w:rPr>
                <w:rFonts w:ascii="Arial" w:hAnsi="Arial" w:cs="Arial"/>
                <w:b/>
                <w:bCs/>
                <w:sz w:val="16"/>
                <w:szCs w:val="16"/>
              </w:rPr>
              <w:t>S</w:t>
            </w:r>
            <w:r w:rsidR="00951FAA" w:rsidRPr="005A005A">
              <w:rPr>
                <w:rFonts w:ascii="Arial" w:hAnsi="Arial" w:cs="Arial"/>
                <w:b/>
                <w:bCs/>
                <w:sz w:val="16"/>
                <w:szCs w:val="16"/>
              </w:rPr>
              <w:t xml:space="preserve"> 7425(b),(c) &amp; (d)], (IRS Publication 786) </w:t>
            </w:r>
            <w:r w:rsidR="001136B9" w:rsidRPr="005A005A">
              <w:rPr>
                <w:rFonts w:ascii="Arial" w:hAnsi="Arial" w:cs="Arial"/>
                <w:b/>
                <w:bCs/>
                <w:sz w:val="16"/>
                <w:szCs w:val="16"/>
              </w:rPr>
              <w:t>&amp; (Treasury Reg. 301.7425-2 et seq.)</w:t>
            </w:r>
          </w:p>
          <w:p w:rsidR="00BD6E3D" w:rsidRPr="00387C6D" w:rsidRDefault="00BD6E3D" w:rsidP="005A005A">
            <w:pPr>
              <w:tabs>
                <w:tab w:val="left" w:pos="348"/>
                <w:tab w:val="right" w:pos="10080"/>
              </w:tabs>
              <w:ind w:left="360"/>
            </w:pPr>
            <w:r w:rsidRPr="005A005A">
              <w:rPr>
                <w:rFonts w:ascii="Arial" w:hAnsi="Arial" w:cs="Arial"/>
                <w:sz w:val="16"/>
                <w:szCs w:val="16"/>
              </w:rPr>
              <w:t>NOTES:</w:t>
            </w:r>
          </w:p>
          <w:p w:rsidR="00BD6E3D" w:rsidRPr="00387C6D" w:rsidRDefault="00BD6E3D" w:rsidP="005A005A">
            <w:pPr>
              <w:tabs>
                <w:tab w:val="left" w:pos="348"/>
                <w:tab w:val="left" w:pos="540"/>
                <w:tab w:val="right" w:pos="10080"/>
              </w:tabs>
              <w:ind w:left="360"/>
            </w:pPr>
            <w:r w:rsidRPr="005A005A">
              <w:rPr>
                <w:rFonts w:ascii="Arial" w:hAnsi="Arial" w:cs="Arial"/>
                <w:sz w:val="16"/>
                <w:szCs w:val="16"/>
              </w:rPr>
              <w:t>1.</w:t>
            </w:r>
            <w:r w:rsidR="00BF09C6" w:rsidRPr="005A005A">
              <w:rPr>
                <w:rFonts w:ascii="Arial" w:hAnsi="Arial" w:cs="Arial"/>
                <w:sz w:val="16"/>
                <w:szCs w:val="16"/>
              </w:rPr>
              <w:tab/>
            </w:r>
            <w:r w:rsidRPr="005A005A">
              <w:rPr>
                <w:rFonts w:ascii="Arial" w:hAnsi="Arial" w:cs="Arial"/>
                <w:sz w:val="16"/>
                <w:szCs w:val="16"/>
              </w:rPr>
              <w:t>Federal tax liens with priority over the DTF are NOT extinguished by this procedure.</w:t>
            </w:r>
          </w:p>
          <w:p w:rsidR="00BD6E3D" w:rsidRPr="00387C6D" w:rsidRDefault="00BD6E3D" w:rsidP="005A005A">
            <w:pPr>
              <w:tabs>
                <w:tab w:val="left" w:pos="540"/>
                <w:tab w:val="right" w:pos="10080"/>
              </w:tabs>
              <w:ind w:left="540" w:hanging="180"/>
            </w:pPr>
            <w:r w:rsidRPr="005A005A">
              <w:rPr>
                <w:rFonts w:ascii="Arial" w:hAnsi="Arial" w:cs="Arial"/>
                <w:sz w:val="16"/>
                <w:szCs w:val="16"/>
              </w:rPr>
              <w:t>2.</w:t>
            </w:r>
            <w:r w:rsidR="00BF09C6" w:rsidRPr="005A005A">
              <w:rPr>
                <w:rFonts w:ascii="Arial" w:hAnsi="Arial" w:cs="Arial"/>
                <w:sz w:val="16"/>
                <w:szCs w:val="16"/>
              </w:rPr>
              <w:tab/>
            </w:r>
            <w:r w:rsidRPr="005A005A">
              <w:rPr>
                <w:rFonts w:ascii="Arial" w:hAnsi="Arial" w:cs="Arial"/>
                <w:sz w:val="16"/>
                <w:szCs w:val="16"/>
              </w:rPr>
              <w:t xml:space="preserve">Subordinate federal tax liens </w:t>
            </w:r>
            <w:r w:rsidR="006561F7" w:rsidRPr="005A005A">
              <w:rPr>
                <w:rFonts w:ascii="Arial" w:hAnsi="Arial" w:cs="Arial"/>
                <w:sz w:val="16"/>
                <w:szCs w:val="16"/>
              </w:rPr>
              <w:t xml:space="preserve">filed more than 30 days </w:t>
            </w:r>
            <w:r w:rsidRPr="005A005A">
              <w:rPr>
                <w:rFonts w:ascii="Arial" w:hAnsi="Arial" w:cs="Arial"/>
                <w:sz w:val="16"/>
                <w:szCs w:val="16"/>
              </w:rPr>
              <w:t xml:space="preserve">prior to the actual final foreclosure sale date will NOT be extinguished by the foreclosure </w:t>
            </w:r>
            <w:r w:rsidR="00BF09C6" w:rsidRPr="005A005A">
              <w:rPr>
                <w:rFonts w:ascii="Arial" w:hAnsi="Arial" w:cs="Arial"/>
                <w:sz w:val="16"/>
                <w:szCs w:val="16"/>
              </w:rPr>
              <w:t xml:space="preserve">unless this notice procedure is followed </w:t>
            </w:r>
            <w:r w:rsidR="00BF09C6" w:rsidRPr="005A005A">
              <w:rPr>
                <w:rFonts w:ascii="Arial" w:hAnsi="Arial" w:cs="Arial"/>
                <w:sz w:val="16"/>
                <w:szCs w:val="16"/>
                <w:u w:val="single"/>
              </w:rPr>
              <w:t>precisely</w:t>
            </w:r>
            <w:r w:rsidR="00BF09C6" w:rsidRPr="005A005A">
              <w:rPr>
                <w:rFonts w:ascii="Arial" w:hAnsi="Arial" w:cs="Arial"/>
                <w:sz w:val="16"/>
                <w:szCs w:val="16"/>
              </w:rPr>
              <w:t xml:space="preserve"> or</w:t>
            </w:r>
            <w:r w:rsidRPr="005A005A">
              <w:rPr>
                <w:rFonts w:ascii="Arial" w:hAnsi="Arial" w:cs="Arial"/>
                <w:sz w:val="16"/>
                <w:szCs w:val="16"/>
              </w:rPr>
              <w:t xml:space="preserve"> the IRS files either discharge of property or consent to sale.</w:t>
            </w:r>
          </w:p>
          <w:p w:rsidR="00BD6E3D" w:rsidRPr="005A005A" w:rsidRDefault="00BF09C6" w:rsidP="005A005A">
            <w:pPr>
              <w:tabs>
                <w:tab w:val="left" w:pos="540"/>
                <w:tab w:val="right" w:pos="10080"/>
              </w:tabs>
              <w:ind w:left="540" w:hanging="180"/>
              <w:rPr>
                <w:rFonts w:ascii="Arial" w:hAnsi="Arial" w:cs="Arial"/>
                <w:b/>
                <w:bCs/>
                <w:sz w:val="20"/>
                <w:szCs w:val="20"/>
              </w:rPr>
            </w:pPr>
            <w:r w:rsidRPr="005A005A">
              <w:rPr>
                <w:rFonts w:ascii="Arial" w:hAnsi="Arial" w:cs="Arial"/>
                <w:sz w:val="16"/>
                <w:szCs w:val="16"/>
              </w:rPr>
              <w:t>3.</w:t>
            </w:r>
            <w:r w:rsidRPr="005A005A">
              <w:rPr>
                <w:rFonts w:ascii="Arial" w:hAnsi="Arial" w:cs="Arial"/>
                <w:sz w:val="16"/>
                <w:szCs w:val="16"/>
              </w:rPr>
              <w:tab/>
            </w:r>
            <w:r w:rsidR="00BD6E3D" w:rsidRPr="005A005A">
              <w:rPr>
                <w:rFonts w:ascii="Arial" w:hAnsi="Arial" w:cs="Arial"/>
                <w:sz w:val="16"/>
                <w:szCs w:val="16"/>
              </w:rPr>
              <w:t xml:space="preserve">The IRS Right of Redemption continues for 120 days after date of sale, unless released, </w:t>
            </w:r>
            <w:r w:rsidR="00B17653" w:rsidRPr="005A005A">
              <w:rPr>
                <w:rFonts w:ascii="Arial" w:hAnsi="Arial" w:cs="Arial"/>
                <w:sz w:val="16"/>
                <w:szCs w:val="16"/>
              </w:rPr>
              <w:t>EVEN IF</w:t>
            </w:r>
            <w:r w:rsidRPr="005A005A">
              <w:rPr>
                <w:rFonts w:ascii="Arial" w:hAnsi="Arial" w:cs="Arial"/>
                <w:sz w:val="16"/>
                <w:szCs w:val="16"/>
              </w:rPr>
              <w:t xml:space="preserve"> the notice procedure is followed. </w:t>
            </w:r>
            <w:r w:rsidR="00BD6E3D" w:rsidRPr="005A005A">
              <w:rPr>
                <w:rFonts w:ascii="Arial" w:hAnsi="Arial" w:cs="Arial"/>
                <w:sz w:val="16"/>
                <w:szCs w:val="16"/>
              </w:rPr>
              <w:t xml:space="preserve"> </w:t>
            </w:r>
            <w:r w:rsidRPr="005A005A">
              <w:rPr>
                <w:rFonts w:ascii="Arial" w:hAnsi="Arial" w:cs="Arial"/>
                <w:sz w:val="16"/>
                <w:szCs w:val="16"/>
              </w:rPr>
              <w:t>(</w:t>
            </w:r>
            <w:r w:rsidR="00BD6E3D" w:rsidRPr="005A005A">
              <w:rPr>
                <w:rFonts w:ascii="Arial" w:hAnsi="Arial" w:cs="Arial"/>
                <w:sz w:val="16"/>
                <w:szCs w:val="16"/>
              </w:rPr>
              <w:t>For risk purposes, most title insurers look to the date 120 days after expiration of the last upset bid period.</w:t>
            </w:r>
            <w:r w:rsidRPr="005A005A">
              <w:rPr>
                <w:rFonts w:ascii="Arial" w:hAnsi="Arial" w:cs="Arial"/>
                <w:sz w:val="16"/>
                <w:szCs w:val="16"/>
              </w:rPr>
              <w:t>)</w:t>
            </w:r>
            <w:r w:rsidR="00732EC8" w:rsidRPr="005A005A">
              <w:rPr>
                <w:rFonts w:ascii="Arial" w:hAnsi="Arial" w:cs="Arial"/>
                <w:sz w:val="16"/>
                <w:szCs w:val="16"/>
              </w:rPr>
              <w:tab/>
            </w:r>
            <w:r w:rsidR="00732EC8" w:rsidRPr="005A005A">
              <w:rPr>
                <w:rFonts w:ascii="Arial" w:hAnsi="Arial" w:cs="Arial"/>
                <w:i/>
                <w:iCs/>
                <w:sz w:val="16"/>
                <w:szCs w:val="16"/>
              </w:rPr>
              <w:t xml:space="preserve"> Recommended CSC</w:t>
            </w:r>
          </w:p>
        </w:tc>
      </w:tr>
      <w:tr w:rsidR="00502B8A" w:rsidRPr="005A005A" w:rsidTr="005A005A">
        <w:trPr>
          <w:cantSplit/>
        </w:trPr>
        <w:tc>
          <w:tcPr>
            <w:tcW w:w="6165" w:type="dxa"/>
            <w:shd w:val="clear" w:color="auto" w:fill="auto"/>
            <w:tcMar>
              <w:top w:w="14" w:type="dxa"/>
              <w:left w:w="58" w:type="dxa"/>
              <w:bottom w:w="14" w:type="dxa"/>
              <w:right w:w="58" w:type="dxa"/>
            </w:tcMar>
          </w:tcPr>
          <w:p w:rsidR="00502B8A" w:rsidRPr="005A005A" w:rsidRDefault="00502B8A" w:rsidP="005A005A">
            <w:pPr>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00B17653" w:rsidRPr="005A005A">
              <w:rPr>
                <w:rFonts w:ascii="Arial" w:hAnsi="Arial" w:cs="Arial"/>
                <w:sz w:val="20"/>
                <w:szCs w:val="20"/>
              </w:rPr>
              <w:t xml:space="preserve">Service of Notice of </w:t>
            </w:r>
            <w:smartTag w:uri="urn:schemas-microsoft-com:office:smarttags" w:element="City">
              <w:smartTag w:uri="urn:schemas-microsoft-com:office:smarttags" w:element="place">
                <w:r w:rsidR="00B17653" w:rsidRPr="005A005A">
                  <w:rPr>
                    <w:rFonts w:ascii="Arial" w:hAnsi="Arial" w:cs="Arial"/>
                    <w:sz w:val="20"/>
                    <w:szCs w:val="20"/>
                  </w:rPr>
                  <w:t>Sale</w:t>
                </w:r>
              </w:smartTag>
            </w:smartTag>
          </w:p>
          <w:p w:rsidR="00B17653" w:rsidRPr="005A005A" w:rsidRDefault="00B17653" w:rsidP="005A005A">
            <w:pPr>
              <w:tabs>
                <w:tab w:val="left" w:pos="348"/>
              </w:tabs>
              <w:ind w:left="360" w:hanging="360"/>
              <w:rPr>
                <w:rFonts w:ascii="Arial" w:hAnsi="Arial" w:cs="Arial"/>
                <w:sz w:val="20"/>
                <w:szCs w:val="20"/>
              </w:rPr>
            </w:pPr>
            <w:r w:rsidRPr="005A005A">
              <w:rPr>
                <w:rFonts w:ascii="Arial" w:hAnsi="Arial" w:cs="Arial"/>
                <w:sz w:val="20"/>
                <w:szCs w:val="20"/>
              </w:rPr>
              <w:tab/>
              <w:t>IRS lien file #____</w:t>
            </w:r>
            <w:r w:rsidR="002C7A40" w:rsidRPr="005A005A">
              <w:rPr>
                <w:rFonts w:ascii="Arial" w:hAnsi="Arial" w:cs="Arial"/>
                <w:sz w:val="20"/>
                <w:szCs w:val="20"/>
              </w:rPr>
              <w:t>____</w:t>
            </w:r>
            <w:r w:rsidRPr="005A005A">
              <w:rPr>
                <w:rFonts w:ascii="Arial" w:hAnsi="Arial" w:cs="Arial"/>
                <w:sz w:val="20"/>
                <w:szCs w:val="20"/>
              </w:rPr>
              <w:t>______, filed ______</w:t>
            </w:r>
            <w:r w:rsidR="002C7A40" w:rsidRPr="005A005A">
              <w:rPr>
                <w:rFonts w:ascii="Arial" w:hAnsi="Arial" w:cs="Arial"/>
                <w:sz w:val="20"/>
                <w:szCs w:val="20"/>
              </w:rPr>
              <w:t>______________</w:t>
            </w:r>
          </w:p>
          <w:p w:rsidR="00B17653" w:rsidRPr="005A005A" w:rsidRDefault="002C7A40" w:rsidP="005A005A">
            <w:pPr>
              <w:tabs>
                <w:tab w:val="left" w:pos="348"/>
              </w:tabs>
              <w:ind w:left="360" w:hanging="360"/>
              <w:rPr>
                <w:rFonts w:ascii="Arial" w:hAnsi="Arial" w:cs="Arial"/>
                <w:sz w:val="20"/>
                <w:szCs w:val="20"/>
              </w:rPr>
            </w:pPr>
            <w:r w:rsidRPr="005A005A">
              <w:rPr>
                <w:rFonts w:ascii="Arial" w:hAnsi="Arial" w:cs="Arial"/>
                <w:sz w:val="20"/>
                <w:szCs w:val="20"/>
              </w:rPr>
              <w:tab/>
            </w:r>
            <w:r w:rsidR="00B17653" w:rsidRPr="005A005A">
              <w:rPr>
                <w:rFonts w:ascii="Arial" w:hAnsi="Arial" w:cs="Arial"/>
                <w:sz w:val="20"/>
                <w:szCs w:val="20"/>
              </w:rPr>
              <w:t xml:space="preserve">Date of </w:t>
            </w:r>
            <w:r w:rsidRPr="005A005A">
              <w:rPr>
                <w:rFonts w:ascii="Arial" w:hAnsi="Arial" w:cs="Arial"/>
                <w:sz w:val="20"/>
                <w:szCs w:val="20"/>
              </w:rPr>
              <w:t>delivery of Notice</w:t>
            </w:r>
            <w:r w:rsidR="00B17653" w:rsidRPr="005A005A">
              <w:rPr>
                <w:rFonts w:ascii="Arial" w:hAnsi="Arial" w:cs="Arial"/>
                <w:sz w:val="20"/>
                <w:szCs w:val="20"/>
              </w:rPr>
              <w:t xml:space="preserve"> t</w:t>
            </w:r>
            <w:r w:rsidRPr="005A005A">
              <w:rPr>
                <w:rFonts w:ascii="Arial" w:hAnsi="Arial" w:cs="Arial"/>
                <w:sz w:val="20"/>
                <w:szCs w:val="20"/>
              </w:rPr>
              <w:t>o IRS: _________________</w:t>
            </w:r>
            <w:r w:rsidR="00B17653" w:rsidRPr="005A005A">
              <w:rPr>
                <w:rFonts w:ascii="Arial" w:hAnsi="Arial" w:cs="Arial"/>
                <w:sz w:val="20"/>
                <w:szCs w:val="20"/>
              </w:rPr>
              <w:t>______</w:t>
            </w:r>
          </w:p>
          <w:p w:rsidR="00B17653" w:rsidRPr="005A005A" w:rsidRDefault="002C7A40" w:rsidP="005A005A">
            <w:pPr>
              <w:tabs>
                <w:tab w:val="left" w:pos="348"/>
              </w:tabs>
              <w:ind w:left="360" w:hanging="360"/>
              <w:rPr>
                <w:rFonts w:ascii="Arial" w:hAnsi="Arial" w:cs="Arial"/>
                <w:sz w:val="20"/>
                <w:szCs w:val="20"/>
              </w:rPr>
            </w:pPr>
            <w:r w:rsidRPr="005A005A">
              <w:rPr>
                <w:rFonts w:ascii="Arial" w:hAnsi="Arial" w:cs="Arial"/>
                <w:sz w:val="20"/>
                <w:szCs w:val="20"/>
              </w:rPr>
              <w:tab/>
            </w:r>
            <w:r w:rsidR="00B17653" w:rsidRPr="005A005A">
              <w:rPr>
                <w:rFonts w:ascii="Arial" w:hAnsi="Arial" w:cs="Arial"/>
                <w:sz w:val="20"/>
                <w:szCs w:val="20"/>
              </w:rPr>
              <w:t>(must be</w:t>
            </w:r>
            <w:r w:rsidRPr="005A005A">
              <w:rPr>
                <w:rFonts w:ascii="Arial" w:hAnsi="Arial" w:cs="Arial"/>
                <w:sz w:val="20"/>
                <w:szCs w:val="20"/>
              </w:rPr>
              <w:t xml:space="preserve"> delivered</w:t>
            </w:r>
            <w:r w:rsidR="00B17653" w:rsidRPr="005A005A">
              <w:rPr>
                <w:rFonts w:ascii="Arial" w:hAnsi="Arial" w:cs="Arial"/>
                <w:sz w:val="20"/>
                <w:szCs w:val="20"/>
              </w:rPr>
              <w:t xml:space="preserve"> by registered or certified mail or by personal service, not less than 25 days prior to sale)</w:t>
            </w:r>
          </w:p>
          <w:p w:rsidR="00B17653" w:rsidRPr="005A005A" w:rsidRDefault="00B17653" w:rsidP="005A005A">
            <w:pPr>
              <w:tabs>
                <w:tab w:val="left" w:pos="348"/>
              </w:tabs>
              <w:ind w:left="360" w:hanging="360"/>
              <w:rPr>
                <w:rFonts w:ascii="Arial" w:hAnsi="Arial" w:cs="Arial"/>
                <w:sz w:val="20"/>
                <w:szCs w:val="20"/>
              </w:rPr>
            </w:pPr>
            <w:r w:rsidRPr="005A005A">
              <w:rPr>
                <w:rFonts w:ascii="Arial" w:hAnsi="Arial" w:cs="Arial"/>
                <w:sz w:val="20"/>
                <w:szCs w:val="20"/>
              </w:rPr>
              <w:tab/>
              <w:t>Method/Proof:</w:t>
            </w:r>
          </w:p>
          <w:p w:rsidR="00B17653" w:rsidRPr="005A005A" w:rsidRDefault="00B17653" w:rsidP="005A005A">
            <w:pPr>
              <w:tabs>
                <w:tab w:val="left" w:pos="348"/>
              </w:tabs>
              <w:ind w:left="360"/>
              <w:rPr>
                <w:rFonts w:ascii="Arial" w:hAnsi="Arial" w:cs="Arial"/>
                <w:sz w:val="20"/>
                <w:szCs w:val="20"/>
              </w:rPr>
            </w:pPr>
            <w:r w:rsidRPr="005A005A">
              <w:rPr>
                <w:rFonts w:ascii="Arial" w:hAnsi="Arial" w:cs="Arial"/>
                <w:sz w:val="20"/>
                <w:szCs w:val="20"/>
              </w:rPr>
              <w:sym w:font="Wingdings" w:char="00A8"/>
            </w:r>
            <w:r w:rsidR="002C7A40" w:rsidRPr="005A005A">
              <w:rPr>
                <w:rFonts w:ascii="Arial" w:hAnsi="Arial" w:cs="Arial"/>
                <w:sz w:val="20"/>
                <w:szCs w:val="20"/>
              </w:rPr>
              <w:t> </w:t>
            </w:r>
            <w:r w:rsidRPr="005A005A">
              <w:rPr>
                <w:rFonts w:ascii="Arial" w:hAnsi="Arial" w:cs="Arial"/>
                <w:sz w:val="20"/>
                <w:szCs w:val="20"/>
              </w:rPr>
              <w:t>Affidavit of Trustee as to service</w:t>
            </w:r>
            <w:r w:rsidR="00951FAA" w:rsidRPr="005A005A">
              <w:rPr>
                <w:rFonts w:ascii="Arial" w:hAnsi="Arial" w:cs="Arial"/>
                <w:sz w:val="20"/>
                <w:szCs w:val="20"/>
              </w:rPr>
              <w:t xml:space="preserve"> by</w:t>
            </w:r>
            <w:r w:rsidR="00054ED7" w:rsidRPr="005A005A">
              <w:rPr>
                <w:rFonts w:ascii="Arial" w:hAnsi="Arial" w:cs="Arial"/>
                <w:sz w:val="20"/>
                <w:szCs w:val="20"/>
              </w:rPr>
              <w:t xml:space="preserve"> either</w:t>
            </w:r>
          </w:p>
          <w:p w:rsidR="00B17653" w:rsidRPr="005A005A" w:rsidRDefault="002C7A40" w:rsidP="005A005A">
            <w:pPr>
              <w:tabs>
                <w:tab w:val="left" w:pos="348"/>
                <w:tab w:val="left" w:pos="720"/>
              </w:tabs>
              <w:ind w:left="360"/>
              <w:rPr>
                <w:rFonts w:ascii="Arial" w:hAnsi="Arial" w:cs="Arial"/>
                <w:sz w:val="20"/>
                <w:szCs w:val="20"/>
              </w:rPr>
            </w:pPr>
            <w:r w:rsidRPr="005A005A">
              <w:rPr>
                <w:rFonts w:ascii="Arial" w:hAnsi="Arial" w:cs="Arial"/>
                <w:sz w:val="20"/>
                <w:szCs w:val="20"/>
              </w:rPr>
              <w:tab/>
            </w:r>
            <w:r w:rsidR="00B17653" w:rsidRPr="005A005A">
              <w:rPr>
                <w:rFonts w:ascii="Arial" w:hAnsi="Arial" w:cs="Arial"/>
                <w:sz w:val="20"/>
                <w:szCs w:val="20"/>
              </w:rPr>
              <w:sym w:font="Wingdings" w:char="00A8"/>
            </w:r>
            <w:r w:rsidR="00B17653" w:rsidRPr="005A005A">
              <w:rPr>
                <w:rFonts w:ascii="Arial" w:hAnsi="Arial" w:cs="Arial"/>
                <w:sz w:val="20"/>
                <w:szCs w:val="20"/>
              </w:rPr>
              <w:t> </w:t>
            </w:r>
            <w:r w:rsidR="00951FAA" w:rsidRPr="005A005A">
              <w:rPr>
                <w:rFonts w:ascii="Arial" w:hAnsi="Arial" w:cs="Arial"/>
                <w:sz w:val="20"/>
                <w:szCs w:val="20"/>
              </w:rPr>
              <w:t>R</w:t>
            </w:r>
            <w:r w:rsidR="00B17653" w:rsidRPr="005A005A">
              <w:rPr>
                <w:rFonts w:ascii="Arial" w:hAnsi="Arial" w:cs="Arial"/>
                <w:sz w:val="20"/>
                <w:szCs w:val="20"/>
              </w:rPr>
              <w:t xml:space="preserve">egistered or certified mail </w:t>
            </w:r>
            <w:r w:rsidR="00951FAA" w:rsidRPr="005A005A">
              <w:rPr>
                <w:rFonts w:ascii="Arial" w:hAnsi="Arial" w:cs="Arial"/>
                <w:sz w:val="20"/>
                <w:szCs w:val="20"/>
              </w:rPr>
              <w:t>(</w:t>
            </w:r>
            <w:r w:rsidR="00B17653" w:rsidRPr="005A005A">
              <w:rPr>
                <w:rFonts w:ascii="Arial" w:hAnsi="Arial" w:cs="Arial"/>
                <w:sz w:val="20"/>
                <w:szCs w:val="20"/>
              </w:rPr>
              <w:t>return receipt attached</w:t>
            </w:r>
            <w:r w:rsidR="00951FAA" w:rsidRPr="005A005A">
              <w:rPr>
                <w:rFonts w:ascii="Arial" w:hAnsi="Arial" w:cs="Arial"/>
                <w:sz w:val="20"/>
                <w:szCs w:val="20"/>
              </w:rPr>
              <w:t>)</w:t>
            </w:r>
          </w:p>
          <w:p w:rsidR="00B17653" w:rsidRPr="005A005A" w:rsidRDefault="00951FAA" w:rsidP="005A005A">
            <w:pPr>
              <w:tabs>
                <w:tab w:val="left" w:pos="348"/>
              </w:tabs>
              <w:ind w:left="360"/>
              <w:rPr>
                <w:rFonts w:ascii="Arial" w:hAnsi="Arial" w:cs="Arial"/>
                <w:sz w:val="20"/>
                <w:szCs w:val="20"/>
              </w:rPr>
            </w:pPr>
            <w:r w:rsidRPr="005A005A">
              <w:rPr>
                <w:rFonts w:ascii="Arial" w:hAnsi="Arial" w:cs="Arial"/>
                <w:sz w:val="20"/>
                <w:szCs w:val="20"/>
              </w:rPr>
              <w:tab/>
            </w:r>
            <w:r w:rsidR="00B17653" w:rsidRPr="005A005A">
              <w:rPr>
                <w:rFonts w:ascii="Arial" w:hAnsi="Arial" w:cs="Arial"/>
                <w:sz w:val="20"/>
                <w:szCs w:val="20"/>
              </w:rPr>
              <w:sym w:font="Wingdings" w:char="00A8"/>
            </w:r>
            <w:r w:rsidR="00470A7D" w:rsidRPr="005A005A">
              <w:rPr>
                <w:rFonts w:ascii="Arial" w:hAnsi="Arial" w:cs="Arial"/>
                <w:sz w:val="20"/>
                <w:szCs w:val="20"/>
              </w:rPr>
              <w:t> </w:t>
            </w:r>
            <w:r w:rsidR="00B17653" w:rsidRPr="005A005A">
              <w:rPr>
                <w:rFonts w:ascii="Arial" w:hAnsi="Arial" w:cs="Arial"/>
                <w:sz w:val="20"/>
                <w:szCs w:val="20"/>
              </w:rPr>
              <w:t>Personal Delivery to IRS office</w:t>
            </w:r>
          </w:p>
          <w:p w:rsidR="00B17653" w:rsidRPr="005A005A" w:rsidRDefault="00B17653" w:rsidP="005A005A">
            <w:pPr>
              <w:tabs>
                <w:tab w:val="left" w:pos="348"/>
              </w:tabs>
              <w:rPr>
                <w:rFonts w:ascii="Arial" w:hAnsi="Arial" w:cs="Arial"/>
                <w:sz w:val="20"/>
                <w:szCs w:val="20"/>
              </w:rPr>
            </w:pPr>
            <w:r w:rsidRPr="005A005A">
              <w:rPr>
                <w:rFonts w:ascii="Arial" w:hAnsi="Arial" w:cs="Arial"/>
                <w:sz w:val="20"/>
                <w:szCs w:val="20"/>
              </w:rPr>
              <w:tab/>
              <w:t>Contains:</w:t>
            </w:r>
          </w:p>
          <w:p w:rsidR="00B17653" w:rsidRPr="005A005A" w:rsidRDefault="00B17653" w:rsidP="005A005A">
            <w:pPr>
              <w:tabs>
                <w:tab w:val="left" w:pos="348"/>
              </w:tabs>
              <w:rPr>
                <w:rFonts w:ascii="Arial" w:hAnsi="Arial" w:cs="Arial"/>
                <w:sz w:val="20"/>
                <w:szCs w:val="20"/>
              </w:rPr>
            </w:pPr>
            <w:r w:rsidRPr="005A005A">
              <w:rPr>
                <w:rFonts w:ascii="Arial" w:hAnsi="Arial" w:cs="Arial"/>
                <w:sz w:val="20"/>
                <w:szCs w:val="20"/>
              </w:rPr>
              <w:tab/>
            </w:r>
            <w:r w:rsidR="00951FAA" w:rsidRPr="005A005A">
              <w:rPr>
                <w:rFonts w:ascii="Arial" w:hAnsi="Arial" w:cs="Arial"/>
                <w:sz w:val="20"/>
                <w:szCs w:val="20"/>
              </w:rPr>
              <w:sym w:font="Wingdings" w:char="00A8"/>
            </w:r>
            <w:r w:rsidR="00951FAA" w:rsidRPr="005A005A">
              <w:rPr>
                <w:rFonts w:ascii="Arial" w:hAnsi="Arial" w:cs="Arial"/>
                <w:sz w:val="20"/>
                <w:szCs w:val="20"/>
              </w:rPr>
              <w:t> </w:t>
            </w:r>
            <w:r w:rsidRPr="005A005A">
              <w:rPr>
                <w:rFonts w:ascii="Arial" w:hAnsi="Arial" w:cs="Arial"/>
                <w:sz w:val="20"/>
                <w:szCs w:val="20"/>
              </w:rPr>
              <w:t>Name/address of person</w:t>
            </w:r>
            <w:r w:rsidR="00951FAA" w:rsidRPr="005A005A">
              <w:rPr>
                <w:rFonts w:ascii="Arial" w:hAnsi="Arial" w:cs="Arial"/>
                <w:sz w:val="20"/>
                <w:szCs w:val="20"/>
              </w:rPr>
              <w:t xml:space="preserve"> </w:t>
            </w:r>
            <w:r w:rsidRPr="005A005A">
              <w:rPr>
                <w:rFonts w:ascii="Arial" w:hAnsi="Arial" w:cs="Arial"/>
                <w:sz w:val="20"/>
                <w:szCs w:val="20"/>
              </w:rPr>
              <w:t>submitting</w:t>
            </w:r>
            <w:r w:rsidR="00951FAA" w:rsidRPr="005A005A">
              <w:rPr>
                <w:rFonts w:ascii="Arial" w:hAnsi="Arial" w:cs="Arial"/>
                <w:sz w:val="20"/>
                <w:szCs w:val="20"/>
              </w:rPr>
              <w:t xml:space="preserve"> </w:t>
            </w:r>
            <w:r w:rsidRPr="005A005A">
              <w:rPr>
                <w:rFonts w:ascii="Arial" w:hAnsi="Arial" w:cs="Arial"/>
                <w:sz w:val="20"/>
                <w:szCs w:val="20"/>
              </w:rPr>
              <w:t>notice of sale</w:t>
            </w:r>
          </w:p>
          <w:p w:rsidR="00B17653" w:rsidRPr="005A005A" w:rsidRDefault="00B17653" w:rsidP="005A005A">
            <w:pPr>
              <w:tabs>
                <w:tab w:val="left" w:pos="348"/>
              </w:tabs>
              <w:rPr>
                <w:rFonts w:ascii="Arial" w:hAnsi="Arial" w:cs="Arial"/>
                <w:sz w:val="20"/>
                <w:szCs w:val="20"/>
              </w:rPr>
            </w:pPr>
            <w:r w:rsidRPr="005A005A">
              <w:rPr>
                <w:rFonts w:ascii="Arial" w:hAnsi="Arial" w:cs="Arial"/>
                <w:sz w:val="20"/>
                <w:szCs w:val="20"/>
              </w:rPr>
              <w:tab/>
            </w:r>
            <w:r w:rsidR="00951FAA" w:rsidRPr="005A005A">
              <w:rPr>
                <w:rFonts w:ascii="Arial" w:hAnsi="Arial" w:cs="Arial"/>
                <w:sz w:val="20"/>
                <w:szCs w:val="20"/>
              </w:rPr>
              <w:sym w:font="Wingdings" w:char="00A8"/>
            </w:r>
            <w:r w:rsidR="00951FAA" w:rsidRPr="005A005A">
              <w:rPr>
                <w:rFonts w:ascii="Arial" w:hAnsi="Arial" w:cs="Arial"/>
                <w:sz w:val="20"/>
                <w:szCs w:val="20"/>
              </w:rPr>
              <w:t> C</w:t>
            </w:r>
            <w:r w:rsidRPr="005A005A">
              <w:rPr>
                <w:rFonts w:ascii="Arial" w:hAnsi="Arial" w:cs="Arial"/>
                <w:sz w:val="20"/>
                <w:szCs w:val="20"/>
              </w:rPr>
              <w:t>opy of each notice of</w:t>
            </w:r>
            <w:r w:rsidR="00951FAA" w:rsidRPr="005A005A">
              <w:rPr>
                <w:rFonts w:ascii="Arial" w:hAnsi="Arial" w:cs="Arial"/>
                <w:sz w:val="20"/>
                <w:szCs w:val="20"/>
              </w:rPr>
              <w:t xml:space="preserve"> </w:t>
            </w:r>
            <w:r w:rsidR="00175F7A" w:rsidRPr="005A005A">
              <w:rPr>
                <w:rFonts w:ascii="Arial" w:hAnsi="Arial" w:cs="Arial"/>
                <w:sz w:val="20"/>
                <w:szCs w:val="20"/>
              </w:rPr>
              <w:t>Federal Tax Lien [</w:t>
            </w:r>
            <w:r w:rsidRPr="005A005A">
              <w:rPr>
                <w:rFonts w:ascii="Arial" w:hAnsi="Arial" w:cs="Arial"/>
                <w:sz w:val="20"/>
                <w:szCs w:val="20"/>
              </w:rPr>
              <w:t>Form 668</w:t>
            </w:r>
            <w:r w:rsidR="00175F7A" w:rsidRPr="005A005A">
              <w:rPr>
                <w:rFonts w:ascii="Arial" w:hAnsi="Arial" w:cs="Arial"/>
                <w:sz w:val="20"/>
                <w:szCs w:val="20"/>
              </w:rPr>
              <w:t>(Y)(c)]</w:t>
            </w:r>
            <w:r w:rsidRPr="005A005A">
              <w:rPr>
                <w:rFonts w:ascii="Arial" w:hAnsi="Arial" w:cs="Arial"/>
                <w:sz w:val="20"/>
                <w:szCs w:val="20"/>
              </w:rPr>
              <w:t xml:space="preserve"> or</w:t>
            </w:r>
          </w:p>
          <w:p w:rsidR="00951FAA" w:rsidRPr="005A005A" w:rsidRDefault="00B17653" w:rsidP="005A005A">
            <w:pPr>
              <w:tabs>
                <w:tab w:val="left" w:pos="348"/>
              </w:tabs>
              <w:rPr>
                <w:rFonts w:ascii="Arial" w:hAnsi="Arial" w:cs="Arial"/>
                <w:sz w:val="20"/>
                <w:szCs w:val="20"/>
              </w:rPr>
            </w:pPr>
            <w:r w:rsidRPr="005A005A">
              <w:rPr>
                <w:rFonts w:ascii="Arial" w:hAnsi="Arial" w:cs="Arial"/>
                <w:sz w:val="20"/>
                <w:szCs w:val="20"/>
              </w:rPr>
              <w:tab/>
            </w:r>
            <w:r w:rsidR="00951FAA" w:rsidRPr="005A005A">
              <w:rPr>
                <w:rFonts w:ascii="Arial" w:hAnsi="Arial" w:cs="Arial"/>
                <w:sz w:val="20"/>
                <w:szCs w:val="20"/>
              </w:rPr>
              <w:tab/>
            </w:r>
            <w:r w:rsidR="00175F7A" w:rsidRPr="005A005A">
              <w:rPr>
                <w:rFonts w:ascii="Arial" w:hAnsi="Arial" w:cs="Arial"/>
                <w:sz w:val="20"/>
                <w:szCs w:val="20"/>
              </w:rPr>
              <w:t xml:space="preserve">(A) </w:t>
            </w:r>
            <w:r w:rsidRPr="005A005A">
              <w:rPr>
                <w:rFonts w:ascii="Arial" w:hAnsi="Arial" w:cs="Arial"/>
                <w:sz w:val="20"/>
                <w:szCs w:val="20"/>
              </w:rPr>
              <w:t xml:space="preserve">IRS office named </w:t>
            </w:r>
            <w:r w:rsidR="00175F7A" w:rsidRPr="005A005A">
              <w:rPr>
                <w:rFonts w:ascii="Arial" w:hAnsi="Arial" w:cs="Arial"/>
                <w:sz w:val="20"/>
                <w:szCs w:val="20"/>
              </w:rPr>
              <w:t>on notice of lien</w:t>
            </w:r>
          </w:p>
          <w:p w:rsidR="00951FAA" w:rsidRPr="005A005A" w:rsidRDefault="00951FAA"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tab/>
            </w:r>
            <w:r w:rsidR="00175F7A" w:rsidRPr="005A005A">
              <w:rPr>
                <w:rFonts w:ascii="Arial" w:hAnsi="Arial" w:cs="Arial"/>
                <w:sz w:val="20"/>
                <w:szCs w:val="20"/>
              </w:rPr>
              <w:t>(B) n</w:t>
            </w:r>
            <w:r w:rsidR="00B17653" w:rsidRPr="005A005A">
              <w:rPr>
                <w:rFonts w:ascii="Arial" w:hAnsi="Arial" w:cs="Arial"/>
                <w:sz w:val="20"/>
                <w:szCs w:val="20"/>
              </w:rPr>
              <w:t>ame and address of taxpayer</w:t>
            </w:r>
          </w:p>
          <w:p w:rsidR="00B17653" w:rsidRPr="005A005A" w:rsidRDefault="00951FAA" w:rsidP="005A005A">
            <w:pPr>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tab/>
            </w:r>
            <w:r w:rsidR="00B17653" w:rsidRPr="005A005A">
              <w:rPr>
                <w:rFonts w:ascii="Arial" w:hAnsi="Arial" w:cs="Arial"/>
                <w:sz w:val="20"/>
                <w:szCs w:val="20"/>
              </w:rPr>
              <w:t xml:space="preserve">(C) date and place </w:t>
            </w:r>
            <w:r w:rsidR="00175F7A" w:rsidRPr="005A005A">
              <w:rPr>
                <w:rFonts w:ascii="Arial" w:hAnsi="Arial" w:cs="Arial"/>
                <w:sz w:val="20"/>
                <w:szCs w:val="20"/>
              </w:rPr>
              <w:t>notice of lien filed</w:t>
            </w:r>
          </w:p>
          <w:p w:rsidR="00B17653" w:rsidRPr="005A005A" w:rsidRDefault="00175F7A"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00A8"/>
            </w:r>
            <w:r w:rsidRPr="005A005A">
              <w:rPr>
                <w:rFonts w:ascii="Arial" w:hAnsi="Arial" w:cs="Arial"/>
                <w:sz w:val="20"/>
                <w:szCs w:val="20"/>
              </w:rPr>
              <w:t> Complete physical address, legal description, and</w:t>
            </w:r>
            <w:r w:rsidR="006561F7" w:rsidRPr="005A005A">
              <w:rPr>
                <w:rFonts w:ascii="Arial" w:hAnsi="Arial" w:cs="Arial"/>
                <w:sz w:val="20"/>
                <w:szCs w:val="20"/>
              </w:rPr>
              <w:t>, if available,</w:t>
            </w:r>
            <w:r w:rsidRPr="005A005A">
              <w:rPr>
                <w:rFonts w:ascii="Arial" w:hAnsi="Arial" w:cs="Arial"/>
                <w:sz w:val="20"/>
                <w:szCs w:val="20"/>
              </w:rPr>
              <w:t xml:space="preserve"> </w:t>
            </w:r>
            <w:r w:rsidR="00B17653" w:rsidRPr="005A005A">
              <w:rPr>
                <w:rFonts w:ascii="Arial" w:hAnsi="Arial" w:cs="Arial"/>
                <w:sz w:val="20"/>
                <w:szCs w:val="20"/>
              </w:rPr>
              <w:t>title abstract</w:t>
            </w:r>
            <w:r w:rsidRPr="005A005A">
              <w:rPr>
                <w:rFonts w:ascii="Arial" w:hAnsi="Arial" w:cs="Arial"/>
                <w:sz w:val="20"/>
                <w:szCs w:val="20"/>
              </w:rPr>
              <w:t xml:space="preserve"> of </w:t>
            </w:r>
            <w:r w:rsidR="00B17653" w:rsidRPr="005A005A">
              <w:rPr>
                <w:rFonts w:ascii="Arial" w:hAnsi="Arial" w:cs="Arial"/>
                <w:sz w:val="20"/>
                <w:szCs w:val="20"/>
              </w:rPr>
              <w:t>property</w:t>
            </w:r>
          </w:p>
          <w:p w:rsidR="00175F7A" w:rsidRPr="005A005A" w:rsidRDefault="00B17653" w:rsidP="005A005A">
            <w:pPr>
              <w:tabs>
                <w:tab w:val="left" w:pos="348"/>
              </w:tabs>
              <w:rPr>
                <w:rFonts w:ascii="Arial" w:hAnsi="Arial" w:cs="Arial"/>
                <w:sz w:val="20"/>
                <w:szCs w:val="20"/>
              </w:rPr>
            </w:pPr>
            <w:r w:rsidRPr="005A005A">
              <w:rPr>
                <w:rFonts w:ascii="Arial" w:hAnsi="Arial" w:cs="Arial"/>
                <w:sz w:val="20"/>
                <w:szCs w:val="20"/>
              </w:rPr>
              <w:tab/>
            </w:r>
            <w:r w:rsidR="00175F7A" w:rsidRPr="005A005A">
              <w:rPr>
                <w:rFonts w:ascii="Arial" w:hAnsi="Arial" w:cs="Arial"/>
                <w:sz w:val="20"/>
                <w:szCs w:val="20"/>
              </w:rPr>
              <w:sym w:font="Wingdings" w:char="00A8"/>
            </w:r>
            <w:r w:rsidR="00175F7A" w:rsidRPr="005A005A">
              <w:rPr>
                <w:rFonts w:ascii="Arial" w:hAnsi="Arial" w:cs="Arial"/>
                <w:sz w:val="20"/>
                <w:szCs w:val="20"/>
              </w:rPr>
              <w:t> D</w:t>
            </w:r>
            <w:r w:rsidRPr="005A005A">
              <w:rPr>
                <w:rFonts w:ascii="Arial" w:hAnsi="Arial" w:cs="Arial"/>
                <w:sz w:val="20"/>
                <w:szCs w:val="20"/>
              </w:rPr>
              <w:t>ate, time, place,</w:t>
            </w:r>
            <w:r w:rsidR="00175F7A" w:rsidRPr="005A005A">
              <w:rPr>
                <w:rFonts w:ascii="Arial" w:hAnsi="Arial" w:cs="Arial"/>
                <w:sz w:val="20"/>
                <w:szCs w:val="20"/>
              </w:rPr>
              <w:t xml:space="preserve"> </w:t>
            </w:r>
            <w:r w:rsidR="006561F7" w:rsidRPr="005A005A">
              <w:rPr>
                <w:rFonts w:ascii="Arial" w:hAnsi="Arial" w:cs="Arial"/>
                <w:sz w:val="20"/>
                <w:szCs w:val="20"/>
              </w:rPr>
              <w:t>and</w:t>
            </w:r>
            <w:r w:rsidR="00175F7A" w:rsidRPr="005A005A">
              <w:rPr>
                <w:rFonts w:ascii="Arial" w:hAnsi="Arial" w:cs="Arial"/>
                <w:sz w:val="20"/>
                <w:szCs w:val="20"/>
              </w:rPr>
              <w:t xml:space="preserve"> </w:t>
            </w:r>
            <w:r w:rsidRPr="005A005A">
              <w:rPr>
                <w:rFonts w:ascii="Arial" w:hAnsi="Arial" w:cs="Arial"/>
                <w:sz w:val="20"/>
                <w:szCs w:val="20"/>
              </w:rPr>
              <w:t>terms of sale</w:t>
            </w:r>
          </w:p>
          <w:p w:rsidR="00B17653" w:rsidRPr="005A005A" w:rsidRDefault="00096F7C" w:rsidP="005A005A">
            <w:pPr>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00A8"/>
            </w:r>
            <w:r w:rsidRPr="005A005A">
              <w:rPr>
                <w:sz w:val="20"/>
                <w:szCs w:val="20"/>
              </w:rPr>
              <w:t> </w:t>
            </w:r>
            <w:r w:rsidR="00B17653" w:rsidRPr="005A005A">
              <w:rPr>
                <w:rFonts w:ascii="Arial" w:hAnsi="Arial" w:cs="Arial"/>
                <w:sz w:val="20"/>
                <w:szCs w:val="20"/>
              </w:rPr>
              <w:t>Approximate amount of principal obligation, interest,</w:t>
            </w:r>
            <w:r w:rsidRPr="005A005A">
              <w:rPr>
                <w:rFonts w:ascii="Arial" w:hAnsi="Arial" w:cs="Arial"/>
                <w:sz w:val="20"/>
                <w:szCs w:val="20"/>
              </w:rPr>
              <w:t xml:space="preserve"> and </w:t>
            </w:r>
            <w:r w:rsidR="00B17653" w:rsidRPr="005A005A">
              <w:rPr>
                <w:rFonts w:ascii="Arial" w:hAnsi="Arial" w:cs="Arial"/>
                <w:sz w:val="20"/>
                <w:szCs w:val="20"/>
              </w:rPr>
              <w:t>expenses.</w:t>
            </w:r>
          </w:p>
        </w:tc>
        <w:tc>
          <w:tcPr>
            <w:tcW w:w="235" w:type="dxa"/>
            <w:shd w:val="clear" w:color="auto" w:fill="auto"/>
            <w:tcMar>
              <w:top w:w="14" w:type="dxa"/>
              <w:left w:w="58" w:type="dxa"/>
              <w:bottom w:w="14" w:type="dxa"/>
              <w:right w:w="58" w:type="dxa"/>
            </w:tcMar>
          </w:tcPr>
          <w:p w:rsidR="00502B8A" w:rsidRPr="005A005A" w:rsidRDefault="00502B8A" w:rsidP="005A005A">
            <w:pPr>
              <w:keepNext/>
              <w:keepLines/>
              <w:rPr>
                <w:rFonts w:ascii="Arial" w:hAnsi="Arial" w:cs="Arial"/>
                <w:sz w:val="20"/>
                <w:szCs w:val="20"/>
              </w:rPr>
            </w:pPr>
          </w:p>
        </w:tc>
        <w:tc>
          <w:tcPr>
            <w:tcW w:w="3940" w:type="dxa"/>
            <w:vMerge w:val="restart"/>
            <w:shd w:val="clear" w:color="auto" w:fill="auto"/>
            <w:tcMar>
              <w:top w:w="14" w:type="dxa"/>
              <w:left w:w="58" w:type="dxa"/>
              <w:bottom w:w="14" w:type="dxa"/>
              <w:right w:w="58" w:type="dxa"/>
            </w:tcMar>
          </w:tcPr>
          <w:p w:rsidR="00502B8A" w:rsidRPr="005A005A" w:rsidRDefault="00502B8A" w:rsidP="005A005A">
            <w:pPr>
              <w:keepNext/>
              <w:keepLines/>
              <w:rPr>
                <w:rFonts w:ascii="Arial" w:hAnsi="Arial" w:cs="Arial"/>
                <w:sz w:val="20"/>
                <w:szCs w:val="20"/>
              </w:rPr>
            </w:pPr>
          </w:p>
        </w:tc>
      </w:tr>
      <w:tr w:rsidR="00502B8A" w:rsidRPr="005A005A" w:rsidTr="005A005A">
        <w:trPr>
          <w:cantSplit/>
        </w:trPr>
        <w:tc>
          <w:tcPr>
            <w:tcW w:w="6165" w:type="dxa"/>
            <w:shd w:val="clear" w:color="auto" w:fill="auto"/>
            <w:tcMar>
              <w:top w:w="14" w:type="dxa"/>
              <w:left w:w="58" w:type="dxa"/>
              <w:bottom w:w="14" w:type="dxa"/>
              <w:right w:w="58" w:type="dxa"/>
            </w:tcMar>
          </w:tcPr>
          <w:p w:rsidR="00502B8A" w:rsidRPr="005A005A" w:rsidRDefault="00096F7C" w:rsidP="005A005A">
            <w:pPr>
              <w:tabs>
                <w:tab w:val="left" w:pos="348"/>
              </w:tabs>
              <w:ind w:left="360" w:hanging="360"/>
              <w:rPr>
                <w:rFonts w:ascii="Arial" w:hAnsi="Arial" w:cs="Arial"/>
                <w:sz w:val="20"/>
                <w:szCs w:val="20"/>
              </w:rPr>
            </w:pPr>
            <w:r w:rsidRPr="005A005A">
              <w:rPr>
                <w:rFonts w:ascii="Arial" w:hAnsi="Arial" w:cs="Arial"/>
                <w:sz w:val="20"/>
                <w:szCs w:val="20"/>
              </w:rPr>
              <w:lastRenderedPageBreak/>
              <w:t>(b)</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Redemption period has expired. (conservative calculation @ 120 days after expiration of last upset bid period)</w:t>
            </w:r>
          </w:p>
        </w:tc>
        <w:tc>
          <w:tcPr>
            <w:tcW w:w="235" w:type="dxa"/>
            <w:shd w:val="clear" w:color="auto" w:fill="auto"/>
            <w:tcMar>
              <w:top w:w="14" w:type="dxa"/>
              <w:left w:w="58" w:type="dxa"/>
              <w:bottom w:w="14" w:type="dxa"/>
              <w:right w:w="58" w:type="dxa"/>
            </w:tcMar>
          </w:tcPr>
          <w:p w:rsidR="00502B8A" w:rsidRPr="005A005A" w:rsidRDefault="00502B8A" w:rsidP="005A005A">
            <w:pPr>
              <w:keepNext/>
              <w:keepLines/>
              <w:rPr>
                <w:rFonts w:ascii="Arial" w:hAnsi="Arial" w:cs="Arial"/>
                <w:sz w:val="20"/>
                <w:szCs w:val="20"/>
              </w:rPr>
            </w:pPr>
          </w:p>
        </w:tc>
        <w:tc>
          <w:tcPr>
            <w:tcW w:w="3940" w:type="dxa"/>
            <w:vMerge/>
            <w:shd w:val="clear" w:color="auto" w:fill="auto"/>
            <w:tcMar>
              <w:top w:w="14" w:type="dxa"/>
              <w:left w:w="58" w:type="dxa"/>
              <w:bottom w:w="14" w:type="dxa"/>
              <w:right w:w="58" w:type="dxa"/>
            </w:tcMar>
          </w:tcPr>
          <w:p w:rsidR="00502B8A" w:rsidRPr="005A005A" w:rsidRDefault="00502B8A" w:rsidP="005A005A">
            <w:pPr>
              <w:keepNext/>
              <w:keepLines/>
              <w:rPr>
                <w:rFonts w:ascii="Arial" w:hAnsi="Arial" w:cs="Arial"/>
                <w:sz w:val="20"/>
                <w:szCs w:val="20"/>
              </w:rPr>
            </w:pPr>
          </w:p>
        </w:tc>
      </w:tr>
      <w:tr w:rsidR="00502B8A" w:rsidRPr="005A005A" w:rsidTr="005A005A">
        <w:trPr>
          <w:cantSplit/>
        </w:trPr>
        <w:tc>
          <w:tcPr>
            <w:tcW w:w="6165" w:type="dxa"/>
            <w:shd w:val="clear" w:color="auto" w:fill="auto"/>
            <w:tcMar>
              <w:top w:w="14" w:type="dxa"/>
              <w:left w:w="58" w:type="dxa"/>
              <w:bottom w:w="14" w:type="dxa"/>
              <w:right w:w="58" w:type="dxa"/>
            </w:tcMar>
          </w:tcPr>
          <w:p w:rsidR="00502B8A" w:rsidRPr="005A005A" w:rsidRDefault="00096F7C" w:rsidP="005A005A">
            <w:pPr>
              <w:tabs>
                <w:tab w:val="left" w:pos="348"/>
              </w:tabs>
              <w:ind w:left="360" w:hanging="360"/>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Other</w:t>
            </w:r>
          </w:p>
        </w:tc>
        <w:tc>
          <w:tcPr>
            <w:tcW w:w="235" w:type="dxa"/>
            <w:shd w:val="clear" w:color="auto" w:fill="auto"/>
            <w:tcMar>
              <w:top w:w="14" w:type="dxa"/>
              <w:left w:w="58" w:type="dxa"/>
              <w:bottom w:w="14" w:type="dxa"/>
              <w:right w:w="58" w:type="dxa"/>
            </w:tcMar>
          </w:tcPr>
          <w:p w:rsidR="00502B8A" w:rsidRPr="005A005A" w:rsidRDefault="00502B8A" w:rsidP="005A005A">
            <w:pPr>
              <w:keepNext/>
              <w:keepLines/>
              <w:rPr>
                <w:rFonts w:ascii="Arial" w:hAnsi="Arial" w:cs="Arial"/>
                <w:sz w:val="20"/>
                <w:szCs w:val="20"/>
              </w:rPr>
            </w:pPr>
          </w:p>
        </w:tc>
        <w:tc>
          <w:tcPr>
            <w:tcW w:w="3940" w:type="dxa"/>
            <w:vMerge/>
            <w:shd w:val="clear" w:color="auto" w:fill="auto"/>
            <w:tcMar>
              <w:top w:w="14" w:type="dxa"/>
              <w:left w:w="58" w:type="dxa"/>
              <w:bottom w:w="14" w:type="dxa"/>
              <w:right w:w="58" w:type="dxa"/>
            </w:tcMar>
          </w:tcPr>
          <w:p w:rsidR="00502B8A" w:rsidRPr="005A005A" w:rsidRDefault="00502B8A" w:rsidP="005A005A">
            <w:pPr>
              <w:keepNext/>
              <w:keepLines/>
              <w:rPr>
                <w:rFonts w:ascii="Arial" w:hAnsi="Arial" w:cs="Arial"/>
                <w:sz w:val="20"/>
                <w:szCs w:val="20"/>
              </w:rPr>
            </w:pPr>
          </w:p>
        </w:tc>
      </w:tr>
    </w:tbl>
    <w:p w:rsidR="00502B8A" w:rsidRDefault="00502B8A" w:rsidP="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6"/>
        <w:gridCol w:w="235"/>
        <w:gridCol w:w="3939"/>
      </w:tblGrid>
      <w:tr w:rsidR="0098109C" w:rsidRPr="005A005A" w:rsidTr="005A005A">
        <w:trPr>
          <w:cantSplit/>
        </w:trPr>
        <w:tc>
          <w:tcPr>
            <w:tcW w:w="10340" w:type="dxa"/>
            <w:gridSpan w:val="3"/>
            <w:shd w:val="clear" w:color="auto" w:fill="D9D9D9"/>
            <w:tcMar>
              <w:top w:w="14" w:type="dxa"/>
              <w:left w:w="58" w:type="dxa"/>
              <w:bottom w:w="14" w:type="dxa"/>
              <w:right w:w="58" w:type="dxa"/>
            </w:tcMar>
          </w:tcPr>
          <w:p w:rsidR="0098109C" w:rsidRPr="005A005A" w:rsidRDefault="0098109C" w:rsidP="005A005A">
            <w:pPr>
              <w:ind w:left="360" w:hanging="360"/>
              <w:rPr>
                <w:rFonts w:ascii="Arial" w:hAnsi="Arial" w:cs="Arial"/>
                <w:sz w:val="20"/>
                <w:szCs w:val="20"/>
              </w:rPr>
            </w:pPr>
            <w:r w:rsidRPr="005A005A">
              <w:rPr>
                <w:rFonts w:ascii="Arial" w:hAnsi="Arial" w:cs="Arial"/>
                <w:b/>
                <w:bCs/>
                <w:sz w:val="20"/>
                <w:szCs w:val="20"/>
              </w:rPr>
              <w:t>(1</w:t>
            </w:r>
            <w:r w:rsidR="001E6654" w:rsidRPr="005A005A">
              <w:rPr>
                <w:rFonts w:ascii="Arial" w:hAnsi="Arial" w:cs="Arial"/>
                <w:b/>
                <w:bCs/>
                <w:sz w:val="20"/>
                <w:szCs w:val="20"/>
              </w:rPr>
              <w:t>5</w:t>
            </w:r>
            <w:r w:rsidRPr="005A005A">
              <w:rPr>
                <w:rFonts w:ascii="Arial" w:hAnsi="Arial" w:cs="Arial"/>
                <w:b/>
                <w:bCs/>
                <w:sz w:val="20"/>
                <w:szCs w:val="20"/>
              </w:rPr>
              <w:t>)</w:t>
            </w:r>
            <w:r w:rsidR="00B90F89" w:rsidRPr="005A005A">
              <w:rPr>
                <w:rFonts w:ascii="Arial" w:hAnsi="Arial" w:cs="Arial"/>
                <w:b/>
                <w:bCs/>
                <w:sz w:val="20"/>
                <w:szCs w:val="20"/>
              </w:rPr>
              <w:t>UNITED STATES</w:t>
            </w:r>
            <w:r w:rsidR="001E6654" w:rsidRPr="005A005A">
              <w:rPr>
                <w:rFonts w:ascii="Arial" w:hAnsi="Arial" w:cs="Arial"/>
                <w:b/>
                <w:bCs/>
                <w:sz w:val="20"/>
                <w:szCs w:val="20"/>
              </w:rPr>
              <w:t xml:space="preserve"> - SUBORDINATE </w:t>
            </w:r>
            <w:r w:rsidRPr="005A005A">
              <w:rPr>
                <w:rFonts w:ascii="Arial" w:hAnsi="Arial" w:cs="Arial"/>
                <w:b/>
                <w:sz w:val="20"/>
                <w:szCs w:val="20"/>
              </w:rPr>
              <w:t>FEDERAL LIEN, JUDGMENT OR MORTGAGE (OTHER THAN FEDERAL TAX LIEN):</w:t>
            </w:r>
          </w:p>
          <w:p w:rsidR="0098109C" w:rsidRPr="005A005A" w:rsidRDefault="00502E60" w:rsidP="005A005A">
            <w:pPr>
              <w:keepNext/>
              <w:keepLines/>
              <w:tabs>
                <w:tab w:val="left" w:pos="348"/>
                <w:tab w:val="right" w:pos="10080"/>
              </w:tabs>
              <w:ind w:left="360"/>
              <w:rPr>
                <w:rFonts w:ascii="Arial" w:hAnsi="Arial" w:cs="Arial"/>
                <w:sz w:val="16"/>
                <w:szCs w:val="16"/>
              </w:rPr>
            </w:pPr>
            <w:r w:rsidRPr="005A005A">
              <w:rPr>
                <w:rFonts w:ascii="Arial" w:hAnsi="Arial" w:cs="Arial"/>
                <w:b/>
                <w:bCs/>
                <w:sz w:val="16"/>
                <w:szCs w:val="16"/>
              </w:rPr>
              <w:t>(28 USC</w:t>
            </w:r>
            <w:r w:rsidR="00603658" w:rsidRPr="005A005A">
              <w:rPr>
                <w:rFonts w:ascii="Arial" w:hAnsi="Arial" w:cs="Arial"/>
                <w:b/>
                <w:bCs/>
                <w:sz w:val="16"/>
                <w:szCs w:val="16"/>
              </w:rPr>
              <w:t>S</w:t>
            </w:r>
            <w:r w:rsidRPr="005A005A">
              <w:rPr>
                <w:rFonts w:ascii="Arial" w:hAnsi="Arial" w:cs="Arial"/>
                <w:b/>
                <w:bCs/>
                <w:sz w:val="16"/>
                <w:szCs w:val="16"/>
              </w:rPr>
              <w:t xml:space="preserve"> 2410)</w:t>
            </w:r>
            <w:r w:rsidR="00732EC8" w:rsidRPr="005A005A">
              <w:rPr>
                <w:rFonts w:ascii="Arial" w:hAnsi="Arial" w:cs="Arial"/>
                <w:b/>
                <w:bCs/>
                <w:sz w:val="16"/>
                <w:szCs w:val="16"/>
              </w:rPr>
              <w:tab/>
            </w:r>
            <w:r w:rsidR="00732EC8" w:rsidRPr="005A005A">
              <w:rPr>
                <w:rFonts w:ascii="Arial" w:hAnsi="Arial" w:cs="Arial"/>
                <w:i/>
                <w:iCs/>
                <w:sz w:val="16"/>
                <w:szCs w:val="16"/>
              </w:rPr>
              <w:t>Recommended CSC</w:t>
            </w:r>
          </w:p>
        </w:tc>
      </w:tr>
      <w:tr w:rsidR="0098109C" w:rsidRPr="005A005A" w:rsidTr="005A005A">
        <w:trPr>
          <w:cantSplit/>
        </w:trPr>
        <w:tc>
          <w:tcPr>
            <w:tcW w:w="6166" w:type="dxa"/>
            <w:shd w:val="clear" w:color="auto" w:fill="auto"/>
            <w:tcMar>
              <w:top w:w="14" w:type="dxa"/>
              <w:left w:w="58" w:type="dxa"/>
              <w:bottom w:w="14" w:type="dxa"/>
              <w:right w:w="58" w:type="dxa"/>
            </w:tcMar>
          </w:tcPr>
          <w:p w:rsidR="0098109C" w:rsidRPr="005A005A" w:rsidRDefault="0098109C" w:rsidP="005A005A">
            <w:pPr>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t xml:space="preserve">Notice given as required by applicable federal statute creating the lien?  </w:t>
            </w:r>
            <w:r w:rsidRPr="005A005A">
              <w:rPr>
                <w:rFonts w:ascii="Arial" w:hAnsi="Arial" w:cs="Arial"/>
                <w:sz w:val="20"/>
                <w:szCs w:val="20"/>
              </w:rPr>
              <w:sym w:font="Wingdings" w:char="00A8"/>
            </w:r>
            <w:r w:rsidRPr="005A005A">
              <w:rPr>
                <w:rFonts w:ascii="Arial" w:hAnsi="Arial" w:cs="Arial"/>
                <w:sz w:val="20"/>
                <w:szCs w:val="20"/>
              </w:rPr>
              <w:t xml:space="preserve"> Yes  </w:t>
            </w:r>
            <w:r w:rsidRPr="005A005A">
              <w:rPr>
                <w:rFonts w:ascii="Arial" w:hAnsi="Arial" w:cs="Arial"/>
                <w:sz w:val="20"/>
                <w:szCs w:val="20"/>
              </w:rPr>
              <w:sym w:font="Wingdings" w:char="00A8"/>
            </w:r>
            <w:r w:rsidRPr="005A005A">
              <w:rPr>
                <w:rFonts w:ascii="Arial" w:hAnsi="Arial" w:cs="Arial"/>
                <w:sz w:val="20"/>
                <w:szCs w:val="20"/>
              </w:rPr>
              <w:t> N</w:t>
            </w:r>
            <w:r w:rsidR="00502E60" w:rsidRPr="005A005A">
              <w:rPr>
                <w:rFonts w:ascii="Arial" w:hAnsi="Arial" w:cs="Arial"/>
                <w:sz w:val="20"/>
                <w:szCs w:val="20"/>
              </w:rPr>
              <w:t>o</w:t>
            </w:r>
          </w:p>
          <w:p w:rsidR="00B90F89" w:rsidRPr="005A005A" w:rsidRDefault="00B90F89" w:rsidP="005A005A">
            <w:pPr>
              <w:tabs>
                <w:tab w:val="left" w:pos="348"/>
              </w:tabs>
              <w:ind w:left="360" w:hanging="360"/>
              <w:rPr>
                <w:rFonts w:ascii="Arial" w:hAnsi="Arial" w:cs="Arial"/>
                <w:sz w:val="20"/>
                <w:szCs w:val="20"/>
              </w:rPr>
            </w:pPr>
            <w:r w:rsidRPr="005A005A">
              <w:rPr>
                <w:rFonts w:ascii="Arial" w:hAnsi="Arial" w:cs="Arial"/>
                <w:sz w:val="20"/>
                <w:szCs w:val="20"/>
              </w:rPr>
              <w:tab/>
              <w:t>Method/Proof: _______________________________________</w:t>
            </w:r>
          </w:p>
          <w:p w:rsidR="00B90F89" w:rsidRPr="005A005A" w:rsidRDefault="00B90F89" w:rsidP="005A005A">
            <w:pPr>
              <w:tabs>
                <w:tab w:val="left" w:pos="348"/>
              </w:tabs>
              <w:ind w:left="360" w:hanging="360"/>
              <w:rPr>
                <w:rFonts w:ascii="Arial" w:hAnsi="Arial" w:cs="Arial"/>
                <w:sz w:val="20"/>
                <w:szCs w:val="20"/>
              </w:rPr>
            </w:pPr>
            <w:r w:rsidRPr="005A005A">
              <w:rPr>
                <w:rFonts w:ascii="Arial" w:hAnsi="Arial" w:cs="Arial"/>
                <w:sz w:val="20"/>
                <w:szCs w:val="20"/>
              </w:rPr>
              <w:tab/>
              <w:t>___________________________________________________</w:t>
            </w:r>
          </w:p>
        </w:tc>
        <w:tc>
          <w:tcPr>
            <w:tcW w:w="235" w:type="dxa"/>
            <w:shd w:val="clear" w:color="auto" w:fill="auto"/>
            <w:tcMar>
              <w:top w:w="14" w:type="dxa"/>
              <w:left w:w="58" w:type="dxa"/>
              <w:bottom w:w="14" w:type="dxa"/>
              <w:right w:w="58" w:type="dxa"/>
            </w:tcMar>
          </w:tcPr>
          <w:p w:rsidR="0098109C" w:rsidRPr="005A005A" w:rsidRDefault="0098109C" w:rsidP="005A005A">
            <w:pPr>
              <w:keepNext/>
              <w:keepLines/>
              <w:rPr>
                <w:rFonts w:ascii="Arial" w:hAnsi="Arial" w:cs="Arial"/>
                <w:sz w:val="20"/>
                <w:szCs w:val="20"/>
              </w:rPr>
            </w:pPr>
          </w:p>
        </w:tc>
        <w:tc>
          <w:tcPr>
            <w:tcW w:w="3939" w:type="dxa"/>
            <w:vMerge w:val="restart"/>
            <w:shd w:val="clear" w:color="auto" w:fill="auto"/>
            <w:tcMar>
              <w:top w:w="14" w:type="dxa"/>
              <w:left w:w="58" w:type="dxa"/>
              <w:bottom w:w="14" w:type="dxa"/>
              <w:right w:w="58" w:type="dxa"/>
            </w:tcMar>
          </w:tcPr>
          <w:p w:rsidR="0098109C" w:rsidRPr="005A005A" w:rsidRDefault="0098109C" w:rsidP="005A005A">
            <w:pPr>
              <w:keepNext/>
              <w:keepLines/>
              <w:rPr>
                <w:rFonts w:ascii="Arial" w:hAnsi="Arial" w:cs="Arial"/>
                <w:sz w:val="20"/>
                <w:szCs w:val="20"/>
              </w:rPr>
            </w:pPr>
          </w:p>
        </w:tc>
      </w:tr>
      <w:tr w:rsidR="0098109C" w:rsidRPr="005A005A" w:rsidTr="005A005A">
        <w:trPr>
          <w:cantSplit/>
        </w:trPr>
        <w:tc>
          <w:tcPr>
            <w:tcW w:w="6166" w:type="dxa"/>
            <w:shd w:val="clear" w:color="auto" w:fill="auto"/>
            <w:tcMar>
              <w:top w:w="14" w:type="dxa"/>
              <w:left w:w="58" w:type="dxa"/>
              <w:bottom w:w="14" w:type="dxa"/>
              <w:right w:w="58" w:type="dxa"/>
            </w:tcMar>
          </w:tcPr>
          <w:p w:rsidR="0098109C" w:rsidRPr="005A005A" w:rsidRDefault="0098109C" w:rsidP="005A005A">
            <w:pPr>
              <w:tabs>
                <w:tab w:val="left" w:pos="348"/>
              </w:tabs>
              <w:ind w:left="360" w:hanging="360"/>
              <w:rPr>
                <w:rFonts w:ascii="Arial" w:hAnsi="Arial" w:cs="Arial"/>
                <w:dstrike/>
                <w:sz w:val="20"/>
                <w:szCs w:val="20"/>
              </w:rPr>
            </w:pPr>
            <w:r w:rsidRPr="005A005A">
              <w:rPr>
                <w:rFonts w:ascii="Arial" w:hAnsi="Arial" w:cs="Arial"/>
                <w:sz w:val="20"/>
                <w:szCs w:val="20"/>
              </w:rPr>
              <w:t>(b)</w:t>
            </w:r>
            <w:r w:rsidR="00502E60" w:rsidRPr="005A005A">
              <w:rPr>
                <w:rFonts w:ascii="Arial" w:hAnsi="Arial" w:cs="Arial"/>
                <w:sz w:val="20"/>
                <w:szCs w:val="20"/>
              </w:rPr>
              <w:tab/>
              <w:t xml:space="preserve">Waiver by </w:t>
            </w:r>
            <w:smartTag w:uri="urn:schemas-microsoft-com:office:smarttags" w:element="country-region">
              <w:smartTag w:uri="urn:schemas-microsoft-com:office:smarttags" w:element="place">
                <w:r w:rsidR="00502E60" w:rsidRPr="005A005A">
                  <w:rPr>
                    <w:rFonts w:ascii="Arial" w:hAnsi="Arial" w:cs="Arial"/>
                    <w:sz w:val="20"/>
                    <w:szCs w:val="20"/>
                  </w:rPr>
                  <w:t>United States</w:t>
                </w:r>
              </w:smartTag>
            </w:smartTag>
            <w:r w:rsidR="00B90F89" w:rsidRPr="005A005A">
              <w:rPr>
                <w:rFonts w:ascii="Arial" w:hAnsi="Arial" w:cs="Arial"/>
                <w:sz w:val="20"/>
                <w:szCs w:val="20"/>
              </w:rPr>
              <w:t xml:space="preserve"> of 1-year right of redemption [</w:t>
            </w:r>
            <w:r w:rsidR="00502E60" w:rsidRPr="005A005A">
              <w:rPr>
                <w:rFonts w:ascii="Arial" w:hAnsi="Arial" w:cs="Arial"/>
                <w:sz w:val="20"/>
                <w:szCs w:val="20"/>
              </w:rPr>
              <w:t>28 USC</w:t>
            </w:r>
            <w:r w:rsidR="00603658" w:rsidRPr="005A005A">
              <w:rPr>
                <w:rFonts w:ascii="Arial" w:hAnsi="Arial" w:cs="Arial"/>
                <w:sz w:val="20"/>
                <w:szCs w:val="20"/>
              </w:rPr>
              <w:t>S</w:t>
            </w:r>
            <w:r w:rsidR="00502E60" w:rsidRPr="005A005A">
              <w:rPr>
                <w:rFonts w:ascii="Arial" w:hAnsi="Arial" w:cs="Arial"/>
                <w:sz w:val="20"/>
                <w:szCs w:val="20"/>
              </w:rPr>
              <w:t xml:space="preserve"> 2410(c)</w:t>
            </w:r>
            <w:r w:rsidR="00B90F89" w:rsidRPr="005A005A">
              <w:rPr>
                <w:rFonts w:ascii="Arial" w:hAnsi="Arial" w:cs="Arial"/>
                <w:sz w:val="20"/>
                <w:szCs w:val="20"/>
              </w:rPr>
              <w:t>]</w:t>
            </w:r>
            <w:r w:rsidR="00502E60" w:rsidRPr="005A005A">
              <w:rPr>
                <w:rFonts w:ascii="Arial" w:hAnsi="Arial" w:cs="Arial"/>
                <w:sz w:val="20"/>
                <w:szCs w:val="20"/>
              </w:rPr>
              <w:t xml:space="preserve">?  </w:t>
            </w:r>
            <w:r w:rsidR="00502E60" w:rsidRPr="005A005A">
              <w:rPr>
                <w:rFonts w:ascii="Arial" w:hAnsi="Arial" w:cs="Arial"/>
                <w:sz w:val="20"/>
                <w:szCs w:val="20"/>
              </w:rPr>
              <w:sym w:font="Wingdings" w:char="00A8"/>
            </w:r>
            <w:r w:rsidR="00502E60" w:rsidRPr="005A005A">
              <w:rPr>
                <w:rFonts w:ascii="Arial" w:hAnsi="Arial" w:cs="Arial"/>
                <w:sz w:val="20"/>
                <w:szCs w:val="20"/>
              </w:rPr>
              <w:t xml:space="preserve"> Yes  </w:t>
            </w:r>
            <w:r w:rsidR="00502E60" w:rsidRPr="005A005A">
              <w:rPr>
                <w:rFonts w:ascii="Arial" w:hAnsi="Arial" w:cs="Arial"/>
                <w:sz w:val="20"/>
                <w:szCs w:val="20"/>
              </w:rPr>
              <w:sym w:font="Wingdings" w:char="00A8"/>
            </w:r>
            <w:r w:rsidR="00502E60" w:rsidRPr="005A005A">
              <w:rPr>
                <w:rFonts w:ascii="Arial" w:hAnsi="Arial" w:cs="Arial"/>
                <w:sz w:val="20"/>
                <w:szCs w:val="20"/>
              </w:rPr>
              <w:t> No</w:t>
            </w:r>
          </w:p>
        </w:tc>
        <w:tc>
          <w:tcPr>
            <w:tcW w:w="235" w:type="dxa"/>
            <w:shd w:val="clear" w:color="auto" w:fill="auto"/>
            <w:tcMar>
              <w:top w:w="14" w:type="dxa"/>
              <w:left w:w="58" w:type="dxa"/>
              <w:bottom w:w="14" w:type="dxa"/>
              <w:right w:w="58" w:type="dxa"/>
            </w:tcMar>
          </w:tcPr>
          <w:p w:rsidR="0098109C" w:rsidRPr="005A005A" w:rsidRDefault="0098109C" w:rsidP="00723FAB">
            <w:pPr>
              <w:rPr>
                <w:rFonts w:ascii="Arial" w:hAnsi="Arial" w:cs="Arial"/>
                <w:sz w:val="20"/>
                <w:szCs w:val="20"/>
              </w:rPr>
            </w:pPr>
          </w:p>
        </w:tc>
        <w:tc>
          <w:tcPr>
            <w:tcW w:w="3939" w:type="dxa"/>
            <w:vMerge/>
            <w:shd w:val="clear" w:color="auto" w:fill="auto"/>
            <w:tcMar>
              <w:top w:w="14" w:type="dxa"/>
              <w:left w:w="58" w:type="dxa"/>
              <w:bottom w:w="14" w:type="dxa"/>
              <w:right w:w="58" w:type="dxa"/>
            </w:tcMar>
          </w:tcPr>
          <w:p w:rsidR="0098109C" w:rsidRPr="005A005A" w:rsidRDefault="0098109C" w:rsidP="00723FAB">
            <w:pPr>
              <w:rPr>
                <w:rFonts w:ascii="Arial" w:hAnsi="Arial" w:cs="Arial"/>
                <w:sz w:val="20"/>
                <w:szCs w:val="20"/>
              </w:rPr>
            </w:pPr>
          </w:p>
        </w:tc>
      </w:tr>
      <w:tr w:rsidR="0098109C" w:rsidRPr="005A005A" w:rsidTr="005A005A">
        <w:trPr>
          <w:cantSplit/>
        </w:trPr>
        <w:tc>
          <w:tcPr>
            <w:tcW w:w="6166" w:type="dxa"/>
            <w:shd w:val="clear" w:color="auto" w:fill="auto"/>
            <w:tcMar>
              <w:top w:w="14" w:type="dxa"/>
              <w:left w:w="58" w:type="dxa"/>
              <w:bottom w:w="14" w:type="dxa"/>
              <w:right w:w="58" w:type="dxa"/>
            </w:tcMar>
          </w:tcPr>
          <w:p w:rsidR="0098109C" w:rsidRPr="005A005A" w:rsidRDefault="0098109C" w:rsidP="005A005A">
            <w:pPr>
              <w:keepNext/>
              <w:keepLines/>
              <w:tabs>
                <w:tab w:val="left" w:pos="348"/>
              </w:tabs>
              <w:ind w:left="360" w:hanging="360"/>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Other</w:t>
            </w:r>
          </w:p>
        </w:tc>
        <w:tc>
          <w:tcPr>
            <w:tcW w:w="235" w:type="dxa"/>
            <w:shd w:val="clear" w:color="auto" w:fill="auto"/>
            <w:tcMar>
              <w:top w:w="14" w:type="dxa"/>
              <w:left w:w="58" w:type="dxa"/>
              <w:bottom w:w="14" w:type="dxa"/>
              <w:right w:w="58" w:type="dxa"/>
            </w:tcMar>
          </w:tcPr>
          <w:p w:rsidR="0098109C" w:rsidRPr="005A005A" w:rsidRDefault="0098109C" w:rsidP="00723FAB">
            <w:pPr>
              <w:rPr>
                <w:rFonts w:ascii="Arial" w:hAnsi="Arial" w:cs="Arial"/>
                <w:sz w:val="20"/>
                <w:szCs w:val="20"/>
              </w:rPr>
            </w:pPr>
          </w:p>
        </w:tc>
        <w:tc>
          <w:tcPr>
            <w:tcW w:w="3939" w:type="dxa"/>
            <w:vMerge/>
            <w:shd w:val="clear" w:color="auto" w:fill="auto"/>
            <w:tcMar>
              <w:top w:w="14" w:type="dxa"/>
              <w:left w:w="58" w:type="dxa"/>
              <w:bottom w:w="14" w:type="dxa"/>
              <w:right w:w="58" w:type="dxa"/>
            </w:tcMar>
          </w:tcPr>
          <w:p w:rsidR="0098109C" w:rsidRPr="005A005A" w:rsidRDefault="0098109C" w:rsidP="00723FAB">
            <w:pPr>
              <w:rPr>
                <w:rFonts w:ascii="Arial" w:hAnsi="Arial" w:cs="Arial"/>
                <w:sz w:val="20"/>
                <w:szCs w:val="20"/>
              </w:rPr>
            </w:pPr>
          </w:p>
        </w:tc>
      </w:tr>
    </w:tbl>
    <w:p w:rsidR="00502B8A" w:rsidRPr="00F02D65" w:rsidRDefault="00502B8A" w:rsidP="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35"/>
        <w:gridCol w:w="3940"/>
      </w:tblGrid>
      <w:tr w:rsidR="0030044A" w:rsidRPr="005A005A" w:rsidTr="005A005A">
        <w:trPr>
          <w:cantSplit/>
        </w:trPr>
        <w:tc>
          <w:tcPr>
            <w:tcW w:w="10340" w:type="dxa"/>
            <w:gridSpan w:val="3"/>
            <w:shd w:val="clear" w:color="auto" w:fill="D9D9D9"/>
            <w:tcMar>
              <w:top w:w="14" w:type="dxa"/>
              <w:left w:w="58" w:type="dxa"/>
              <w:bottom w:w="14" w:type="dxa"/>
              <w:right w:w="58" w:type="dxa"/>
            </w:tcMar>
          </w:tcPr>
          <w:p w:rsidR="0030044A" w:rsidRPr="005A005A" w:rsidRDefault="0030044A"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w:t>
            </w:r>
            <w:r w:rsidR="0059396C" w:rsidRPr="005A005A">
              <w:rPr>
                <w:rFonts w:ascii="Arial" w:hAnsi="Arial" w:cs="Arial"/>
                <w:b/>
                <w:bCs/>
                <w:sz w:val="20"/>
                <w:szCs w:val="20"/>
              </w:rPr>
              <w:t>1</w:t>
            </w:r>
            <w:r w:rsidR="00B90F89" w:rsidRPr="005A005A">
              <w:rPr>
                <w:rFonts w:ascii="Arial" w:hAnsi="Arial" w:cs="Arial"/>
                <w:b/>
                <w:bCs/>
                <w:sz w:val="20"/>
                <w:szCs w:val="20"/>
              </w:rPr>
              <w:t>6</w:t>
            </w:r>
            <w:r w:rsidRPr="005A005A">
              <w:rPr>
                <w:rFonts w:ascii="Arial" w:hAnsi="Arial" w:cs="Arial"/>
                <w:b/>
                <w:bCs/>
                <w:sz w:val="20"/>
                <w:szCs w:val="20"/>
              </w:rPr>
              <w:t>)PRELIMINARY REPORT OF FORECLOSURE SALE/RESALE</w:t>
            </w:r>
            <w:r w:rsidRPr="005A005A">
              <w:rPr>
                <w:rFonts w:ascii="Arial" w:hAnsi="Arial" w:cs="Arial"/>
                <w:b/>
                <w:bCs/>
                <w:sz w:val="16"/>
                <w:szCs w:val="16"/>
              </w:rPr>
              <w:t xml:space="preserve"> (Typically AOC-SP-400) [GS 45-21.</w:t>
            </w:r>
            <w:r w:rsidR="009D7695" w:rsidRPr="005A005A">
              <w:rPr>
                <w:rFonts w:ascii="Arial" w:hAnsi="Arial" w:cs="Arial"/>
                <w:b/>
                <w:bCs/>
                <w:sz w:val="16"/>
                <w:szCs w:val="16"/>
              </w:rPr>
              <w:t>2</w:t>
            </w:r>
            <w:r w:rsidRPr="005A005A">
              <w:rPr>
                <w:rFonts w:ascii="Arial" w:hAnsi="Arial" w:cs="Arial"/>
                <w:b/>
                <w:bCs/>
                <w:sz w:val="16"/>
                <w:szCs w:val="16"/>
              </w:rPr>
              <w:t>6]</w:t>
            </w:r>
            <w:r w:rsidR="007F0326" w:rsidRPr="005A005A">
              <w:rPr>
                <w:rFonts w:ascii="Arial" w:hAnsi="Arial" w:cs="Arial"/>
                <w:b/>
                <w:bCs/>
                <w:sz w:val="16"/>
                <w:szCs w:val="16"/>
              </w:rPr>
              <w:tab/>
            </w:r>
            <w:r w:rsidR="007F0326" w:rsidRPr="005A005A">
              <w:rPr>
                <w:rFonts w:ascii="Arial" w:hAnsi="Arial" w:cs="Arial"/>
                <w:i/>
                <w:iCs/>
                <w:sz w:val="16"/>
                <w:szCs w:val="16"/>
              </w:rPr>
              <w:t>Required CSC</w:t>
            </w:r>
          </w:p>
        </w:tc>
      </w:tr>
      <w:tr w:rsidR="00882EC0" w:rsidRPr="005A005A" w:rsidTr="005A005A">
        <w:trPr>
          <w:cantSplit/>
        </w:trPr>
        <w:tc>
          <w:tcPr>
            <w:tcW w:w="6165" w:type="dxa"/>
            <w:shd w:val="clear" w:color="auto" w:fill="auto"/>
            <w:tcMar>
              <w:top w:w="14" w:type="dxa"/>
              <w:left w:w="58" w:type="dxa"/>
              <w:bottom w:w="14" w:type="dxa"/>
              <w:right w:w="58" w:type="dxa"/>
            </w:tcMar>
          </w:tcPr>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Form AOC-SP-400 properly completed indicating a date, time and place of sale consistent with that in Notice of Sale; signed by person authorized to hold the sale or his agent or attorney; and filed with CSC in county where property sold on ______________, said date being within 5 days after date of sale.</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AOC-SP-400 shows:</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Highest Bidder:_____________________________________</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Amount of Bid: $____________________________________</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 xml:space="preserve">Place of </w:t>
            </w:r>
            <w:smartTag w:uri="urn:schemas-microsoft-com:office:smarttags" w:element="City">
              <w:smartTag w:uri="urn:schemas-microsoft-com:office:smarttags" w:element="place">
                <w:r w:rsidRPr="005A005A">
                  <w:rPr>
                    <w:rFonts w:ascii="Arial" w:hAnsi="Arial" w:cs="Arial"/>
                    <w:sz w:val="20"/>
                    <w:szCs w:val="20"/>
                  </w:rPr>
                  <w:t>Sale</w:t>
                </w:r>
              </w:smartTag>
            </w:smartTag>
            <w:r w:rsidRPr="005A005A">
              <w:rPr>
                <w:rFonts w:ascii="Arial" w:hAnsi="Arial" w:cs="Arial"/>
                <w:sz w:val="20"/>
                <w:szCs w:val="20"/>
              </w:rPr>
              <w:t>: ______________________________________</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 xml:space="preserve">Date &amp; Time of </w:t>
            </w:r>
            <w:smartTag w:uri="urn:schemas-microsoft-com:office:smarttags" w:element="City">
              <w:smartTag w:uri="urn:schemas-microsoft-com:office:smarttags" w:element="place">
                <w:r w:rsidRPr="005A005A">
                  <w:rPr>
                    <w:rFonts w:ascii="Arial" w:hAnsi="Arial" w:cs="Arial"/>
                    <w:sz w:val="20"/>
                    <w:szCs w:val="20"/>
                  </w:rPr>
                  <w:t>Sale</w:t>
                </w:r>
              </w:smartTag>
            </w:smartTag>
            <w:r w:rsidRPr="005A005A">
              <w:rPr>
                <w:rFonts w:ascii="Arial" w:hAnsi="Arial" w:cs="Arial"/>
                <w:sz w:val="20"/>
                <w:szCs w:val="20"/>
              </w:rPr>
              <w:t>:_________________________________</w:t>
            </w:r>
          </w:p>
          <w:p w:rsidR="005F526C" w:rsidRDefault="00882EC0" w:rsidP="005F526C">
            <w:pPr>
              <w:keepNext/>
              <w:keepLines/>
              <w:tabs>
                <w:tab w:val="left" w:pos="348"/>
              </w:tabs>
              <w:ind w:left="360" w:hanging="360"/>
              <w:rPr>
                <w:rFonts w:ascii="Arial" w:hAnsi="Arial" w:cs="Arial"/>
                <w:sz w:val="20"/>
                <w:szCs w:val="20"/>
              </w:rPr>
            </w:pPr>
            <w:r w:rsidRPr="005A005A">
              <w:rPr>
                <w:rFonts w:ascii="Arial" w:hAnsi="Arial" w:cs="Arial"/>
                <w:sz w:val="20"/>
                <w:szCs w:val="20"/>
              </w:rPr>
              <w:tab/>
            </w:r>
          </w:p>
          <w:p w:rsidR="00882EC0" w:rsidRDefault="005F526C" w:rsidP="00266FCF">
            <w:pPr>
              <w:keepNext/>
              <w:keepLines/>
              <w:tabs>
                <w:tab w:val="left" w:pos="348"/>
              </w:tabs>
              <w:ind w:left="708" w:hanging="360"/>
              <w:rPr>
                <w:rFonts w:ascii="Arial" w:hAnsi="Arial" w:cs="Arial"/>
                <w:sz w:val="20"/>
                <w:szCs w:val="20"/>
              </w:rPr>
            </w:pPr>
            <w:r>
              <w:rPr>
                <w:rFonts w:ascii="Arial" w:hAnsi="Arial" w:cs="Arial"/>
                <w:sz w:val="20"/>
                <w:szCs w:val="20"/>
              </w:rPr>
              <w:t>Mortgagors ________________________________________</w:t>
            </w:r>
          </w:p>
          <w:p w:rsidR="005F526C" w:rsidRDefault="005F526C" w:rsidP="00266FCF">
            <w:pPr>
              <w:keepNext/>
              <w:keepLines/>
              <w:tabs>
                <w:tab w:val="left" w:pos="348"/>
              </w:tabs>
              <w:ind w:left="708" w:hanging="360"/>
              <w:rPr>
                <w:rFonts w:ascii="Arial" w:hAnsi="Arial" w:cs="Arial"/>
                <w:sz w:val="20"/>
                <w:szCs w:val="20"/>
              </w:rPr>
            </w:pPr>
            <w:r>
              <w:rPr>
                <w:rFonts w:ascii="Arial" w:hAnsi="Arial" w:cs="Arial"/>
                <w:sz w:val="20"/>
                <w:szCs w:val="20"/>
              </w:rPr>
              <w:t>Mortgagee   ________________________________________</w:t>
            </w:r>
          </w:p>
          <w:p w:rsidR="005F526C" w:rsidRPr="005A005A" w:rsidRDefault="005F526C" w:rsidP="00266FCF">
            <w:pPr>
              <w:keepNext/>
              <w:keepLines/>
              <w:tabs>
                <w:tab w:val="left" w:pos="348"/>
              </w:tabs>
              <w:ind w:left="708" w:hanging="360"/>
              <w:rPr>
                <w:rFonts w:ascii="Arial" w:hAnsi="Arial" w:cs="Arial"/>
                <w:sz w:val="20"/>
                <w:szCs w:val="20"/>
              </w:rPr>
            </w:pPr>
            <w:r>
              <w:rPr>
                <w:rFonts w:ascii="Arial" w:hAnsi="Arial" w:cs="Arial"/>
                <w:sz w:val="20"/>
                <w:szCs w:val="20"/>
              </w:rPr>
              <w:t>Deed of Trust   _____________________________________</w:t>
            </w:r>
          </w:p>
        </w:tc>
        <w:tc>
          <w:tcPr>
            <w:tcW w:w="235" w:type="dxa"/>
            <w:shd w:val="clear" w:color="auto" w:fill="auto"/>
            <w:tcMar>
              <w:top w:w="14" w:type="dxa"/>
              <w:left w:w="58" w:type="dxa"/>
              <w:bottom w:w="14" w:type="dxa"/>
              <w:right w:w="58" w:type="dxa"/>
            </w:tcMar>
          </w:tcPr>
          <w:p w:rsidR="00882EC0" w:rsidRPr="005A005A" w:rsidRDefault="00882EC0" w:rsidP="005A005A">
            <w:pPr>
              <w:keepNext/>
              <w:keepLines/>
              <w:rPr>
                <w:rFonts w:ascii="Arial" w:hAnsi="Arial" w:cs="Arial"/>
                <w:sz w:val="20"/>
                <w:szCs w:val="20"/>
              </w:rPr>
            </w:pPr>
          </w:p>
        </w:tc>
        <w:tc>
          <w:tcPr>
            <w:tcW w:w="3940" w:type="dxa"/>
            <w:vMerge w:val="restart"/>
            <w:shd w:val="clear" w:color="auto" w:fill="auto"/>
            <w:tcMar>
              <w:top w:w="14" w:type="dxa"/>
              <w:left w:w="58" w:type="dxa"/>
              <w:bottom w:w="14" w:type="dxa"/>
              <w:right w:w="58" w:type="dxa"/>
            </w:tcMar>
          </w:tcPr>
          <w:p w:rsidR="00882EC0" w:rsidRPr="005A005A" w:rsidRDefault="00882EC0" w:rsidP="005A005A">
            <w:pPr>
              <w:keepNext/>
              <w:keepLines/>
              <w:rPr>
                <w:rFonts w:ascii="Arial" w:hAnsi="Arial" w:cs="Arial"/>
                <w:sz w:val="20"/>
                <w:szCs w:val="20"/>
              </w:rPr>
            </w:pPr>
          </w:p>
        </w:tc>
      </w:tr>
      <w:tr w:rsidR="00387C6D" w:rsidRPr="005A005A" w:rsidTr="005A005A">
        <w:trPr>
          <w:cantSplit/>
        </w:trPr>
        <w:tc>
          <w:tcPr>
            <w:tcW w:w="6165" w:type="dxa"/>
            <w:shd w:val="clear" w:color="auto" w:fill="auto"/>
            <w:tcMar>
              <w:top w:w="14" w:type="dxa"/>
              <w:left w:w="58" w:type="dxa"/>
              <w:bottom w:w="14" w:type="dxa"/>
              <w:right w:w="58" w:type="dxa"/>
            </w:tcMar>
          </w:tcPr>
          <w:p w:rsidR="00387C6D" w:rsidRPr="005A005A" w:rsidRDefault="00387C6D" w:rsidP="005A005A">
            <w:pPr>
              <w:keepNext/>
              <w:keepLines/>
              <w:tabs>
                <w:tab w:val="left" w:pos="348"/>
              </w:tabs>
              <w:ind w:left="360" w:hanging="360"/>
              <w:rPr>
                <w:rFonts w:ascii="Arial" w:hAnsi="Arial" w:cs="Arial"/>
                <w:sz w:val="20"/>
                <w:szCs w:val="20"/>
              </w:rPr>
            </w:pPr>
            <w:r w:rsidRPr="005A005A">
              <w:rPr>
                <w:rFonts w:ascii="Arial" w:hAnsi="Arial" w:cs="Arial"/>
                <w:sz w:val="20"/>
                <w:szCs w:val="20"/>
              </w:rPr>
              <w:t xml:space="preserve">(b) Is high bidder the borrower or a related party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5" w:type="dxa"/>
            <w:shd w:val="clear" w:color="auto" w:fill="auto"/>
            <w:tcMar>
              <w:top w:w="14" w:type="dxa"/>
              <w:left w:w="58" w:type="dxa"/>
              <w:bottom w:w="14" w:type="dxa"/>
              <w:right w:w="58" w:type="dxa"/>
            </w:tcMar>
          </w:tcPr>
          <w:p w:rsidR="00387C6D" w:rsidRPr="005A005A" w:rsidRDefault="00387C6D" w:rsidP="005A005A">
            <w:pPr>
              <w:keepNext/>
              <w:keepLines/>
              <w:rPr>
                <w:rFonts w:ascii="Arial" w:hAnsi="Arial" w:cs="Arial"/>
                <w:sz w:val="20"/>
                <w:szCs w:val="20"/>
              </w:rPr>
            </w:pPr>
          </w:p>
        </w:tc>
        <w:tc>
          <w:tcPr>
            <w:tcW w:w="3940" w:type="dxa"/>
            <w:vMerge/>
            <w:shd w:val="clear" w:color="auto" w:fill="auto"/>
            <w:tcMar>
              <w:top w:w="14" w:type="dxa"/>
              <w:left w:w="58" w:type="dxa"/>
              <w:bottom w:w="14" w:type="dxa"/>
              <w:right w:w="58" w:type="dxa"/>
            </w:tcMar>
          </w:tcPr>
          <w:p w:rsidR="00387C6D" w:rsidRPr="005A005A" w:rsidRDefault="00387C6D" w:rsidP="005A005A">
            <w:pPr>
              <w:keepNext/>
              <w:keepLines/>
              <w:rPr>
                <w:rFonts w:ascii="Arial" w:hAnsi="Arial" w:cs="Arial"/>
                <w:sz w:val="20"/>
                <w:szCs w:val="20"/>
              </w:rPr>
            </w:pPr>
          </w:p>
        </w:tc>
      </w:tr>
      <w:tr w:rsidR="00882EC0" w:rsidRPr="005A005A" w:rsidTr="005A005A">
        <w:trPr>
          <w:cantSplit/>
        </w:trPr>
        <w:tc>
          <w:tcPr>
            <w:tcW w:w="6165" w:type="dxa"/>
            <w:shd w:val="clear" w:color="auto" w:fill="auto"/>
            <w:tcMar>
              <w:top w:w="14" w:type="dxa"/>
              <w:left w:w="58" w:type="dxa"/>
              <w:bottom w:w="14" w:type="dxa"/>
              <w:right w:w="58" w:type="dxa"/>
            </w:tcMar>
          </w:tcPr>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w:t>
            </w:r>
            <w:r w:rsidR="00387C6D" w:rsidRPr="005A005A">
              <w:rPr>
                <w:rFonts w:ascii="Arial" w:hAnsi="Arial" w:cs="Arial"/>
                <w:sz w:val="20"/>
                <w:szCs w:val="20"/>
              </w:rPr>
              <w:t>c</w:t>
            </w:r>
            <w:r w:rsidRPr="005A005A">
              <w:rPr>
                <w:rFonts w:ascii="Arial" w:hAnsi="Arial" w:cs="Arial"/>
                <w:sz w:val="20"/>
                <w:szCs w:val="20"/>
              </w:rPr>
              <w:t>)</w:t>
            </w:r>
            <w:r w:rsidRPr="005A005A">
              <w:rPr>
                <w:rFonts w:ascii="Arial" w:hAnsi="Arial" w:cs="Arial"/>
                <w:sz w:val="20"/>
                <w:szCs w:val="20"/>
              </w:rPr>
              <w:tab/>
              <w:t>Other:</w:t>
            </w:r>
          </w:p>
        </w:tc>
        <w:tc>
          <w:tcPr>
            <w:tcW w:w="235" w:type="dxa"/>
            <w:shd w:val="clear" w:color="auto" w:fill="auto"/>
            <w:tcMar>
              <w:top w:w="14" w:type="dxa"/>
              <w:left w:w="58" w:type="dxa"/>
              <w:bottom w:w="14" w:type="dxa"/>
              <w:right w:w="58" w:type="dxa"/>
            </w:tcMar>
          </w:tcPr>
          <w:p w:rsidR="00882EC0" w:rsidRPr="005A005A" w:rsidRDefault="00882EC0" w:rsidP="005A005A">
            <w:pPr>
              <w:keepNext/>
              <w:keepLines/>
              <w:rPr>
                <w:rFonts w:ascii="Arial" w:hAnsi="Arial" w:cs="Arial"/>
                <w:sz w:val="20"/>
                <w:szCs w:val="20"/>
              </w:rPr>
            </w:pPr>
          </w:p>
        </w:tc>
        <w:tc>
          <w:tcPr>
            <w:tcW w:w="3940" w:type="dxa"/>
            <w:vMerge/>
            <w:shd w:val="clear" w:color="auto" w:fill="auto"/>
            <w:tcMar>
              <w:top w:w="14" w:type="dxa"/>
              <w:left w:w="58" w:type="dxa"/>
              <w:bottom w:w="14" w:type="dxa"/>
              <w:right w:w="58" w:type="dxa"/>
            </w:tcMar>
          </w:tcPr>
          <w:p w:rsidR="00882EC0" w:rsidRPr="005A005A" w:rsidRDefault="00882EC0" w:rsidP="005A005A">
            <w:pPr>
              <w:keepNext/>
              <w:keepLines/>
              <w:rPr>
                <w:rFonts w:ascii="Arial" w:hAnsi="Arial" w:cs="Arial"/>
                <w:sz w:val="20"/>
                <w:szCs w:val="20"/>
              </w:rPr>
            </w:pPr>
          </w:p>
        </w:tc>
      </w:tr>
    </w:tbl>
    <w:p w:rsidR="002923E6" w:rsidRPr="00F02D65" w:rsidRDefault="002923E6" w:rsidP="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7"/>
        <w:gridCol w:w="236"/>
        <w:gridCol w:w="3947"/>
      </w:tblGrid>
      <w:tr w:rsidR="00D8750A" w:rsidRPr="005A005A" w:rsidTr="005A005A">
        <w:trPr>
          <w:cantSplit/>
        </w:trPr>
        <w:tc>
          <w:tcPr>
            <w:tcW w:w="10368" w:type="dxa"/>
            <w:gridSpan w:val="3"/>
            <w:shd w:val="clear" w:color="auto" w:fill="D9D9D9"/>
            <w:tcMar>
              <w:top w:w="14" w:type="dxa"/>
              <w:left w:w="58" w:type="dxa"/>
              <w:bottom w:w="14" w:type="dxa"/>
              <w:right w:w="58" w:type="dxa"/>
            </w:tcMar>
          </w:tcPr>
          <w:p w:rsidR="00D8750A" w:rsidRPr="005A005A" w:rsidRDefault="00D8750A"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w:t>
            </w:r>
            <w:r w:rsidR="0059396C" w:rsidRPr="005A005A">
              <w:rPr>
                <w:rFonts w:ascii="Arial" w:hAnsi="Arial" w:cs="Arial"/>
                <w:b/>
                <w:bCs/>
                <w:sz w:val="20"/>
                <w:szCs w:val="20"/>
              </w:rPr>
              <w:t>1</w:t>
            </w:r>
            <w:r w:rsidR="00B90F89" w:rsidRPr="005A005A">
              <w:rPr>
                <w:rFonts w:ascii="Arial" w:hAnsi="Arial" w:cs="Arial"/>
                <w:b/>
                <w:bCs/>
                <w:sz w:val="20"/>
                <w:szCs w:val="20"/>
              </w:rPr>
              <w:t>7</w:t>
            </w:r>
            <w:r w:rsidRPr="005A005A">
              <w:rPr>
                <w:rFonts w:ascii="Arial" w:hAnsi="Arial" w:cs="Arial"/>
                <w:b/>
                <w:bCs/>
                <w:sz w:val="20"/>
                <w:szCs w:val="20"/>
              </w:rPr>
              <w:t>)ORDER OF RESALE BY CLERK OF SUPERIOR COURT FOR DEFAULT OF SUCCESSFUL BIDDER</w:t>
            </w:r>
          </w:p>
          <w:p w:rsidR="00D8750A" w:rsidRPr="005A005A" w:rsidRDefault="00D8750A" w:rsidP="005A005A">
            <w:pPr>
              <w:keepNext/>
              <w:keepLines/>
              <w:tabs>
                <w:tab w:val="left" w:pos="348"/>
                <w:tab w:val="right" w:pos="10080"/>
              </w:tabs>
              <w:rPr>
                <w:rFonts w:ascii="Arial" w:hAnsi="Arial" w:cs="Arial"/>
                <w:b/>
                <w:bCs/>
                <w:sz w:val="16"/>
                <w:szCs w:val="16"/>
              </w:rPr>
            </w:pPr>
            <w:r w:rsidRPr="005A005A">
              <w:rPr>
                <w:rFonts w:ascii="Arial" w:hAnsi="Arial" w:cs="Arial"/>
                <w:b/>
                <w:bCs/>
                <w:sz w:val="20"/>
                <w:szCs w:val="20"/>
              </w:rPr>
              <w:tab/>
            </w:r>
            <w:r w:rsidRPr="005A005A">
              <w:rPr>
                <w:rFonts w:ascii="Arial" w:hAnsi="Arial" w:cs="Arial"/>
                <w:b/>
                <w:bCs/>
                <w:sz w:val="16"/>
                <w:szCs w:val="16"/>
              </w:rPr>
              <w:t>[GS 45-21.21(d)</w:t>
            </w:r>
            <w:r w:rsidR="004B4564" w:rsidRPr="005A005A">
              <w:rPr>
                <w:rFonts w:ascii="Arial" w:hAnsi="Arial" w:cs="Arial"/>
                <w:b/>
                <w:bCs/>
                <w:sz w:val="16"/>
                <w:szCs w:val="16"/>
              </w:rPr>
              <w:t xml:space="preserve"> </w:t>
            </w:r>
            <w:r w:rsidRPr="005A005A">
              <w:rPr>
                <w:rFonts w:ascii="Arial" w:hAnsi="Arial" w:cs="Arial"/>
                <w:b/>
                <w:bCs/>
                <w:sz w:val="16"/>
                <w:szCs w:val="16"/>
              </w:rPr>
              <w:t>&amp; GS 45-21.22(c)</w:t>
            </w:r>
            <w:r w:rsidR="00E8046E" w:rsidRPr="005A005A">
              <w:rPr>
                <w:rFonts w:ascii="Arial" w:hAnsi="Arial" w:cs="Arial"/>
                <w:b/>
                <w:bCs/>
                <w:sz w:val="16"/>
                <w:szCs w:val="16"/>
              </w:rPr>
              <w:t xml:space="preserve"> &amp; GS 45-21.33(c)</w:t>
            </w:r>
            <w:r w:rsidRPr="005A005A">
              <w:rPr>
                <w:rFonts w:ascii="Arial" w:hAnsi="Arial" w:cs="Arial"/>
                <w:b/>
                <w:bCs/>
                <w:sz w:val="16"/>
                <w:szCs w:val="16"/>
              </w:rPr>
              <w:t>]</w:t>
            </w:r>
            <w:r w:rsidR="007F0326" w:rsidRPr="005A005A">
              <w:rPr>
                <w:rFonts w:ascii="Arial" w:hAnsi="Arial" w:cs="Arial"/>
                <w:b/>
                <w:bCs/>
                <w:sz w:val="16"/>
                <w:szCs w:val="16"/>
              </w:rPr>
              <w:tab/>
            </w:r>
            <w:r w:rsidR="007F0326" w:rsidRPr="005A005A">
              <w:rPr>
                <w:rFonts w:ascii="Arial" w:hAnsi="Arial" w:cs="Arial"/>
                <w:i/>
                <w:iCs/>
                <w:sz w:val="16"/>
                <w:szCs w:val="16"/>
              </w:rPr>
              <w:t>Required CSC</w:t>
            </w:r>
          </w:p>
        </w:tc>
      </w:tr>
      <w:tr w:rsidR="00D8750A" w:rsidRPr="005A005A" w:rsidTr="005A005A">
        <w:trPr>
          <w:cantSplit/>
        </w:trPr>
        <w:tc>
          <w:tcPr>
            <w:tcW w:w="6172" w:type="dxa"/>
            <w:shd w:val="clear" w:color="auto" w:fill="auto"/>
            <w:tcMar>
              <w:top w:w="14" w:type="dxa"/>
              <w:left w:w="58" w:type="dxa"/>
              <w:bottom w:w="14" w:type="dxa"/>
              <w:right w:w="58" w:type="dxa"/>
            </w:tcMar>
          </w:tcPr>
          <w:p w:rsidR="00D8750A" w:rsidRPr="005A005A" w:rsidRDefault="00D8750A"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00782A41" w:rsidRPr="005A005A">
              <w:rPr>
                <w:rFonts w:ascii="Arial" w:hAnsi="Arial" w:cs="Arial"/>
                <w:sz w:val="20"/>
                <w:szCs w:val="20"/>
              </w:rPr>
              <w:tab/>
              <w:t>If yes,</w:t>
            </w:r>
          </w:p>
          <w:p w:rsidR="0038537F" w:rsidRPr="005A005A" w:rsidRDefault="00DB5B14"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compliance with clerk’s order or resale and notice, publication and posting provisions of GS 45-21.16A, GS 45-21.17 &amp;</w:t>
            </w:r>
          </w:p>
          <w:p w:rsidR="00D8750A" w:rsidRPr="005A005A" w:rsidRDefault="0038537F"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00DB5B14" w:rsidRPr="005A005A">
              <w:rPr>
                <w:rFonts w:ascii="Arial" w:hAnsi="Arial" w:cs="Arial"/>
                <w:sz w:val="20"/>
                <w:szCs w:val="20"/>
              </w:rPr>
              <w:t>GS 45-21.17A</w:t>
            </w:r>
          </w:p>
        </w:tc>
        <w:tc>
          <w:tcPr>
            <w:tcW w:w="236" w:type="dxa"/>
            <w:shd w:val="clear" w:color="auto" w:fill="auto"/>
            <w:tcMar>
              <w:top w:w="14" w:type="dxa"/>
              <w:left w:w="58" w:type="dxa"/>
              <w:bottom w:w="14" w:type="dxa"/>
              <w:right w:w="58" w:type="dxa"/>
            </w:tcMar>
          </w:tcPr>
          <w:p w:rsidR="00D8750A" w:rsidRPr="005A005A" w:rsidRDefault="00D8750A" w:rsidP="005A005A">
            <w:pPr>
              <w:keepNext/>
              <w:keepLines/>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D8750A" w:rsidRPr="005A005A" w:rsidRDefault="00D8750A" w:rsidP="005A005A">
            <w:pPr>
              <w:keepNext/>
              <w:keepLines/>
              <w:rPr>
                <w:rFonts w:ascii="Arial" w:hAnsi="Arial" w:cs="Arial"/>
                <w:sz w:val="20"/>
                <w:szCs w:val="20"/>
              </w:rPr>
            </w:pPr>
          </w:p>
        </w:tc>
      </w:tr>
      <w:tr w:rsidR="00D8750A" w:rsidRPr="005A005A" w:rsidTr="005A005A">
        <w:trPr>
          <w:cantSplit/>
        </w:trPr>
        <w:tc>
          <w:tcPr>
            <w:tcW w:w="6172" w:type="dxa"/>
            <w:shd w:val="clear" w:color="auto" w:fill="auto"/>
            <w:tcMar>
              <w:top w:w="14" w:type="dxa"/>
              <w:left w:w="58" w:type="dxa"/>
              <w:bottom w:w="14" w:type="dxa"/>
              <w:right w:w="58" w:type="dxa"/>
            </w:tcMar>
          </w:tcPr>
          <w:p w:rsidR="00D8750A" w:rsidRPr="005A005A" w:rsidRDefault="00782A41" w:rsidP="005A005A">
            <w:pPr>
              <w:keepNext/>
              <w:keepLines/>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t>Other</w:t>
            </w:r>
          </w:p>
        </w:tc>
        <w:tc>
          <w:tcPr>
            <w:tcW w:w="236" w:type="dxa"/>
            <w:shd w:val="clear" w:color="auto" w:fill="auto"/>
            <w:tcMar>
              <w:top w:w="14" w:type="dxa"/>
              <w:left w:w="58" w:type="dxa"/>
              <w:bottom w:w="14" w:type="dxa"/>
              <w:right w:w="58" w:type="dxa"/>
            </w:tcMar>
          </w:tcPr>
          <w:p w:rsidR="00D8750A" w:rsidRPr="005A005A" w:rsidRDefault="00D8750A" w:rsidP="005A005A">
            <w:pPr>
              <w:keepNext/>
              <w:keepLines/>
              <w:rPr>
                <w:rFonts w:ascii="Arial" w:hAnsi="Arial" w:cs="Arial"/>
                <w:sz w:val="20"/>
                <w:szCs w:val="20"/>
              </w:rPr>
            </w:pPr>
          </w:p>
        </w:tc>
        <w:tc>
          <w:tcPr>
            <w:tcW w:w="3960" w:type="dxa"/>
            <w:vMerge/>
            <w:shd w:val="clear" w:color="auto" w:fill="auto"/>
            <w:tcMar>
              <w:top w:w="14" w:type="dxa"/>
              <w:left w:w="58" w:type="dxa"/>
              <w:bottom w:w="14" w:type="dxa"/>
              <w:right w:w="58" w:type="dxa"/>
            </w:tcMar>
          </w:tcPr>
          <w:p w:rsidR="00D8750A" w:rsidRPr="005A005A" w:rsidRDefault="00D8750A" w:rsidP="005A005A">
            <w:pPr>
              <w:keepNext/>
              <w:keepLines/>
              <w:rPr>
                <w:rFonts w:ascii="Arial" w:hAnsi="Arial" w:cs="Arial"/>
                <w:sz w:val="20"/>
                <w:szCs w:val="20"/>
              </w:rPr>
            </w:pPr>
          </w:p>
        </w:tc>
      </w:tr>
    </w:tbl>
    <w:p w:rsidR="003C24BF" w:rsidRPr="00F02D65" w:rsidRDefault="003C24BF" w:rsidP="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6"/>
        <w:gridCol w:w="235"/>
        <w:gridCol w:w="3939"/>
      </w:tblGrid>
      <w:tr w:rsidR="0013111F" w:rsidRPr="005A005A" w:rsidTr="005A005A">
        <w:trPr>
          <w:cantSplit/>
        </w:trPr>
        <w:tc>
          <w:tcPr>
            <w:tcW w:w="10340" w:type="dxa"/>
            <w:gridSpan w:val="3"/>
            <w:shd w:val="clear" w:color="auto" w:fill="D9D9D9"/>
            <w:tcMar>
              <w:top w:w="14" w:type="dxa"/>
              <w:left w:w="58" w:type="dxa"/>
              <w:bottom w:w="14" w:type="dxa"/>
              <w:right w:w="58" w:type="dxa"/>
            </w:tcMar>
          </w:tcPr>
          <w:p w:rsidR="003C24BF" w:rsidRPr="005A005A" w:rsidRDefault="0013111F"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lastRenderedPageBreak/>
              <w:t>(</w:t>
            </w:r>
            <w:r w:rsidR="0059396C" w:rsidRPr="005A005A">
              <w:rPr>
                <w:rFonts w:ascii="Arial" w:hAnsi="Arial" w:cs="Arial"/>
                <w:b/>
                <w:bCs/>
                <w:sz w:val="20"/>
                <w:szCs w:val="20"/>
              </w:rPr>
              <w:t>1</w:t>
            </w:r>
            <w:r w:rsidR="00B90F89" w:rsidRPr="005A005A">
              <w:rPr>
                <w:rFonts w:ascii="Arial" w:hAnsi="Arial" w:cs="Arial"/>
                <w:b/>
                <w:bCs/>
                <w:sz w:val="20"/>
                <w:szCs w:val="20"/>
              </w:rPr>
              <w:t>8</w:t>
            </w:r>
            <w:r w:rsidRPr="005A005A">
              <w:rPr>
                <w:rFonts w:ascii="Arial" w:hAnsi="Arial" w:cs="Arial"/>
                <w:b/>
                <w:bCs/>
                <w:sz w:val="20"/>
                <w:szCs w:val="20"/>
              </w:rPr>
              <w:t>)UPSET BID</w:t>
            </w:r>
            <w:r w:rsidR="00297547" w:rsidRPr="005A005A">
              <w:rPr>
                <w:rFonts w:ascii="Arial" w:hAnsi="Arial" w:cs="Arial"/>
                <w:b/>
                <w:bCs/>
                <w:sz w:val="20"/>
                <w:szCs w:val="20"/>
              </w:rPr>
              <w:t>/NOTICE OF UPSET BID</w:t>
            </w:r>
            <w:r w:rsidR="003C24BF" w:rsidRPr="005A005A">
              <w:rPr>
                <w:rFonts w:ascii="Arial" w:hAnsi="Arial" w:cs="Arial"/>
                <w:b/>
                <w:bCs/>
                <w:sz w:val="20"/>
                <w:szCs w:val="20"/>
              </w:rPr>
              <w:t xml:space="preserve"> #1</w:t>
            </w:r>
            <w:r w:rsidRPr="005A005A">
              <w:rPr>
                <w:rFonts w:ascii="Arial" w:hAnsi="Arial" w:cs="Arial"/>
                <w:b/>
                <w:bCs/>
                <w:sz w:val="20"/>
                <w:szCs w:val="20"/>
              </w:rPr>
              <w:t xml:space="preserve"> </w:t>
            </w:r>
            <w:r w:rsidR="00297547" w:rsidRPr="005A005A">
              <w:rPr>
                <w:rFonts w:ascii="Arial" w:hAnsi="Arial" w:cs="Arial"/>
                <w:b/>
                <w:bCs/>
                <w:sz w:val="16"/>
                <w:szCs w:val="16"/>
              </w:rPr>
              <w:t xml:space="preserve">(Typically AOC-SP-403) </w:t>
            </w:r>
            <w:r w:rsidR="0002472C" w:rsidRPr="005A005A">
              <w:rPr>
                <w:rFonts w:ascii="Arial" w:hAnsi="Arial" w:cs="Arial"/>
                <w:b/>
                <w:bCs/>
                <w:sz w:val="16"/>
                <w:szCs w:val="16"/>
              </w:rPr>
              <w:t xml:space="preserve">[GS </w:t>
            </w:r>
            <w:r w:rsidR="003C24BF" w:rsidRPr="005A005A">
              <w:rPr>
                <w:rFonts w:ascii="Arial" w:hAnsi="Arial" w:cs="Arial"/>
                <w:b/>
                <w:bCs/>
                <w:sz w:val="16"/>
                <w:szCs w:val="16"/>
              </w:rPr>
              <w:t>45-21.27</w:t>
            </w:r>
            <w:r w:rsidR="0002472C" w:rsidRPr="005A005A">
              <w:rPr>
                <w:rFonts w:ascii="Arial" w:hAnsi="Arial" w:cs="Arial"/>
                <w:b/>
                <w:bCs/>
                <w:sz w:val="16"/>
                <w:szCs w:val="16"/>
              </w:rPr>
              <w:t>]</w:t>
            </w:r>
          </w:p>
          <w:p w:rsidR="0013111F" w:rsidRPr="005A005A" w:rsidRDefault="003C24BF" w:rsidP="005A005A">
            <w:pPr>
              <w:keepNext/>
              <w:keepLines/>
              <w:tabs>
                <w:tab w:val="left" w:pos="348"/>
                <w:tab w:val="right" w:pos="10080"/>
              </w:tabs>
              <w:ind w:left="360"/>
              <w:rPr>
                <w:rFonts w:ascii="Arial" w:hAnsi="Arial" w:cs="Arial"/>
                <w:sz w:val="16"/>
                <w:szCs w:val="16"/>
              </w:rPr>
            </w:pPr>
            <w:r w:rsidRPr="005A005A">
              <w:rPr>
                <w:rFonts w:ascii="Arial" w:hAnsi="Arial" w:cs="Arial"/>
                <w:sz w:val="16"/>
                <w:szCs w:val="16"/>
              </w:rPr>
              <w:t xml:space="preserve">NOTE:  If high bidder fails to comply with bid, see GS </w:t>
            </w:r>
            <w:r w:rsidR="00825AD7" w:rsidRPr="005A005A">
              <w:rPr>
                <w:rFonts w:ascii="Arial" w:hAnsi="Arial" w:cs="Arial"/>
                <w:sz w:val="16"/>
                <w:szCs w:val="16"/>
              </w:rPr>
              <w:t>45-</w:t>
            </w:r>
            <w:r w:rsidRPr="005A005A">
              <w:rPr>
                <w:rFonts w:ascii="Arial" w:hAnsi="Arial" w:cs="Arial"/>
                <w:sz w:val="16"/>
                <w:szCs w:val="16"/>
              </w:rPr>
              <w:t>21.30</w:t>
            </w:r>
            <w:r w:rsidR="007F0326" w:rsidRPr="005A005A">
              <w:rPr>
                <w:rFonts w:ascii="Arial" w:hAnsi="Arial" w:cs="Arial"/>
                <w:sz w:val="16"/>
                <w:szCs w:val="16"/>
              </w:rPr>
              <w:tab/>
            </w:r>
            <w:r w:rsidR="007F0326" w:rsidRPr="005A005A">
              <w:rPr>
                <w:rFonts w:ascii="Arial" w:hAnsi="Arial" w:cs="Arial"/>
                <w:i/>
                <w:iCs/>
                <w:sz w:val="16"/>
                <w:szCs w:val="16"/>
              </w:rPr>
              <w:t>Required CSC</w:t>
            </w:r>
          </w:p>
        </w:tc>
      </w:tr>
      <w:tr w:rsidR="00882EC0" w:rsidRPr="005A005A" w:rsidTr="005A005A">
        <w:trPr>
          <w:cantSplit/>
        </w:trPr>
        <w:tc>
          <w:tcPr>
            <w:tcW w:w="6166" w:type="dxa"/>
            <w:shd w:val="clear" w:color="auto" w:fill="auto"/>
            <w:tcMar>
              <w:top w:w="14" w:type="dxa"/>
              <w:left w:w="58" w:type="dxa"/>
              <w:bottom w:w="14" w:type="dxa"/>
              <w:right w:w="58" w:type="dxa"/>
            </w:tcMar>
          </w:tcPr>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t>Form AOC-SP-403 properly completed; signed by upset bidder or his agent or attorney; and filed with CSC in county where property sold on ______________, said date being within 10 days after filing of report of sale.</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AOC-SP-403 shows:</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Upset Bidder:_______________________________________</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Amount of Upset Bid:$________________________________</w:t>
            </w:r>
          </w:p>
        </w:tc>
        <w:tc>
          <w:tcPr>
            <w:tcW w:w="235" w:type="dxa"/>
            <w:shd w:val="clear" w:color="auto" w:fill="auto"/>
            <w:tcMar>
              <w:top w:w="14" w:type="dxa"/>
              <w:left w:w="58" w:type="dxa"/>
              <w:bottom w:w="14" w:type="dxa"/>
              <w:right w:w="58" w:type="dxa"/>
            </w:tcMar>
          </w:tcPr>
          <w:p w:rsidR="00882EC0" w:rsidRPr="005A005A" w:rsidRDefault="00882EC0" w:rsidP="005A005A">
            <w:pPr>
              <w:keepNext/>
              <w:keepLines/>
              <w:rPr>
                <w:rFonts w:ascii="Arial" w:hAnsi="Arial" w:cs="Arial"/>
                <w:sz w:val="20"/>
                <w:szCs w:val="20"/>
              </w:rPr>
            </w:pPr>
          </w:p>
        </w:tc>
        <w:tc>
          <w:tcPr>
            <w:tcW w:w="3939" w:type="dxa"/>
            <w:vMerge w:val="restart"/>
            <w:shd w:val="clear" w:color="auto" w:fill="auto"/>
            <w:tcMar>
              <w:top w:w="14" w:type="dxa"/>
              <w:left w:w="58" w:type="dxa"/>
              <w:bottom w:w="14" w:type="dxa"/>
              <w:right w:w="58" w:type="dxa"/>
            </w:tcMar>
          </w:tcPr>
          <w:p w:rsidR="00882EC0" w:rsidRPr="005A005A" w:rsidRDefault="00882EC0" w:rsidP="005A005A">
            <w:pPr>
              <w:keepNext/>
              <w:keepLines/>
              <w:rPr>
                <w:rFonts w:ascii="Arial" w:hAnsi="Arial" w:cs="Arial"/>
                <w:sz w:val="20"/>
                <w:szCs w:val="20"/>
              </w:rPr>
            </w:pPr>
          </w:p>
        </w:tc>
      </w:tr>
      <w:tr w:rsidR="00882EC0" w:rsidRPr="005A005A" w:rsidTr="005A005A">
        <w:trPr>
          <w:cantSplit/>
        </w:trPr>
        <w:tc>
          <w:tcPr>
            <w:tcW w:w="6166" w:type="dxa"/>
            <w:shd w:val="clear" w:color="auto" w:fill="auto"/>
            <w:tcMar>
              <w:top w:w="14" w:type="dxa"/>
              <w:left w:w="58" w:type="dxa"/>
              <w:bottom w:w="14" w:type="dxa"/>
              <w:right w:w="58" w:type="dxa"/>
            </w:tcMar>
          </w:tcPr>
          <w:p w:rsidR="00882EC0" w:rsidRPr="005A005A" w:rsidRDefault="00882EC0" w:rsidP="005A005A">
            <w:pPr>
              <w:tabs>
                <w:tab w:val="left" w:pos="348"/>
              </w:tabs>
              <w:ind w:left="360" w:hanging="360"/>
              <w:rPr>
                <w:rFonts w:ascii="Arial" w:hAnsi="Arial" w:cs="Arial"/>
                <w:dstrike/>
                <w:sz w:val="20"/>
                <w:szCs w:val="20"/>
              </w:rPr>
            </w:pPr>
            <w:r w:rsidRPr="005A005A">
              <w:rPr>
                <w:rFonts w:ascii="Arial" w:hAnsi="Arial" w:cs="Arial"/>
                <w:sz w:val="20"/>
                <w:szCs w:val="20"/>
              </w:rPr>
              <w:t>(b)</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Proof notice of upset bid mailed by first-class mail to last prior bidder and current record owner(s)</w:t>
            </w:r>
          </w:p>
        </w:tc>
        <w:tc>
          <w:tcPr>
            <w:tcW w:w="235" w:type="dxa"/>
            <w:shd w:val="clear" w:color="auto" w:fill="auto"/>
            <w:tcMar>
              <w:top w:w="14" w:type="dxa"/>
              <w:left w:w="58" w:type="dxa"/>
              <w:bottom w:w="14" w:type="dxa"/>
              <w:right w:w="58" w:type="dxa"/>
            </w:tcMar>
          </w:tcPr>
          <w:p w:rsidR="00882EC0" w:rsidRPr="005A005A" w:rsidRDefault="00882EC0" w:rsidP="00414E9F">
            <w:pPr>
              <w:rPr>
                <w:rFonts w:ascii="Arial" w:hAnsi="Arial" w:cs="Arial"/>
                <w:sz w:val="20"/>
                <w:szCs w:val="20"/>
              </w:rPr>
            </w:pPr>
          </w:p>
        </w:tc>
        <w:tc>
          <w:tcPr>
            <w:tcW w:w="3939" w:type="dxa"/>
            <w:vMerge/>
            <w:shd w:val="clear" w:color="auto" w:fill="auto"/>
            <w:tcMar>
              <w:top w:w="14" w:type="dxa"/>
              <w:left w:w="58" w:type="dxa"/>
              <w:bottom w:w="14" w:type="dxa"/>
              <w:right w:w="58" w:type="dxa"/>
            </w:tcMar>
          </w:tcPr>
          <w:p w:rsidR="00882EC0" w:rsidRPr="005A005A" w:rsidRDefault="00882EC0" w:rsidP="00F56542">
            <w:pPr>
              <w:rPr>
                <w:rFonts w:ascii="Arial" w:hAnsi="Arial" w:cs="Arial"/>
                <w:sz w:val="20"/>
                <w:szCs w:val="20"/>
              </w:rPr>
            </w:pPr>
          </w:p>
        </w:tc>
      </w:tr>
      <w:tr w:rsidR="00387C6D" w:rsidRPr="005A005A" w:rsidTr="005A005A">
        <w:trPr>
          <w:cantSplit/>
        </w:trPr>
        <w:tc>
          <w:tcPr>
            <w:tcW w:w="6166" w:type="dxa"/>
            <w:shd w:val="clear" w:color="auto" w:fill="auto"/>
            <w:tcMar>
              <w:top w:w="14" w:type="dxa"/>
              <w:left w:w="58" w:type="dxa"/>
              <w:bottom w:w="14" w:type="dxa"/>
              <w:right w:w="58" w:type="dxa"/>
            </w:tcMar>
          </w:tcPr>
          <w:p w:rsidR="00387C6D" w:rsidRPr="005A005A" w:rsidRDefault="00387C6D" w:rsidP="005A005A">
            <w:pPr>
              <w:keepNext/>
              <w:keepLines/>
              <w:tabs>
                <w:tab w:val="left" w:pos="348"/>
              </w:tabs>
              <w:ind w:left="360" w:hanging="360"/>
              <w:rPr>
                <w:rFonts w:ascii="Arial" w:hAnsi="Arial" w:cs="Arial"/>
                <w:sz w:val="20"/>
                <w:szCs w:val="20"/>
              </w:rPr>
            </w:pPr>
            <w:r w:rsidRPr="005A005A">
              <w:rPr>
                <w:rFonts w:ascii="Arial" w:hAnsi="Arial" w:cs="Arial"/>
                <w:sz w:val="20"/>
                <w:szCs w:val="20"/>
              </w:rPr>
              <w:t xml:space="preserve">(c) Is upset bidder the borrower or a related party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5" w:type="dxa"/>
            <w:shd w:val="clear" w:color="auto" w:fill="auto"/>
            <w:tcMar>
              <w:top w:w="14" w:type="dxa"/>
              <w:left w:w="58" w:type="dxa"/>
              <w:bottom w:w="14" w:type="dxa"/>
              <w:right w:w="58" w:type="dxa"/>
            </w:tcMar>
          </w:tcPr>
          <w:p w:rsidR="00387C6D" w:rsidRPr="005A005A" w:rsidRDefault="00387C6D" w:rsidP="00414E9F">
            <w:pPr>
              <w:rPr>
                <w:rFonts w:ascii="Arial" w:hAnsi="Arial" w:cs="Arial"/>
                <w:sz w:val="20"/>
                <w:szCs w:val="20"/>
              </w:rPr>
            </w:pPr>
          </w:p>
        </w:tc>
        <w:tc>
          <w:tcPr>
            <w:tcW w:w="3939" w:type="dxa"/>
            <w:vMerge/>
            <w:shd w:val="clear" w:color="auto" w:fill="auto"/>
            <w:tcMar>
              <w:top w:w="14" w:type="dxa"/>
              <w:left w:w="58" w:type="dxa"/>
              <w:bottom w:w="14" w:type="dxa"/>
              <w:right w:w="58" w:type="dxa"/>
            </w:tcMar>
          </w:tcPr>
          <w:p w:rsidR="00387C6D" w:rsidRPr="005A005A" w:rsidRDefault="00387C6D" w:rsidP="00F56542">
            <w:pPr>
              <w:rPr>
                <w:rFonts w:ascii="Arial" w:hAnsi="Arial" w:cs="Arial"/>
                <w:sz w:val="20"/>
                <w:szCs w:val="20"/>
              </w:rPr>
            </w:pPr>
          </w:p>
        </w:tc>
      </w:tr>
      <w:tr w:rsidR="00882EC0" w:rsidRPr="005A005A" w:rsidTr="005A005A">
        <w:trPr>
          <w:cantSplit/>
        </w:trPr>
        <w:tc>
          <w:tcPr>
            <w:tcW w:w="6166" w:type="dxa"/>
            <w:shd w:val="clear" w:color="auto" w:fill="auto"/>
            <w:tcMar>
              <w:top w:w="14" w:type="dxa"/>
              <w:left w:w="58" w:type="dxa"/>
              <w:bottom w:w="14" w:type="dxa"/>
              <w:right w:w="58" w:type="dxa"/>
            </w:tcMar>
          </w:tcPr>
          <w:p w:rsidR="00882EC0" w:rsidRPr="005A005A" w:rsidRDefault="0038537F" w:rsidP="005A005A">
            <w:pPr>
              <w:keepNext/>
              <w:keepLines/>
              <w:tabs>
                <w:tab w:val="left" w:pos="348"/>
              </w:tabs>
              <w:ind w:left="360" w:hanging="360"/>
              <w:rPr>
                <w:rFonts w:ascii="Arial" w:hAnsi="Arial" w:cs="Arial"/>
                <w:sz w:val="20"/>
                <w:szCs w:val="20"/>
              </w:rPr>
            </w:pPr>
            <w:r w:rsidRPr="005A005A">
              <w:rPr>
                <w:rFonts w:ascii="Arial" w:hAnsi="Arial" w:cs="Arial"/>
                <w:sz w:val="20"/>
                <w:szCs w:val="20"/>
              </w:rPr>
              <w:t>(</w:t>
            </w:r>
            <w:r w:rsidR="00387C6D" w:rsidRPr="005A005A">
              <w:rPr>
                <w:rFonts w:ascii="Arial" w:hAnsi="Arial" w:cs="Arial"/>
                <w:sz w:val="20"/>
                <w:szCs w:val="20"/>
              </w:rPr>
              <w:t>d</w:t>
            </w:r>
            <w:r w:rsidR="00882EC0" w:rsidRPr="005A005A">
              <w:rPr>
                <w:rFonts w:ascii="Arial" w:hAnsi="Arial" w:cs="Arial"/>
                <w:sz w:val="20"/>
                <w:szCs w:val="20"/>
              </w:rPr>
              <w:t>)</w:t>
            </w:r>
            <w:r w:rsidR="00882EC0" w:rsidRPr="005A005A">
              <w:rPr>
                <w:rFonts w:ascii="Arial" w:hAnsi="Arial" w:cs="Arial"/>
                <w:sz w:val="20"/>
                <w:szCs w:val="20"/>
              </w:rPr>
              <w:tab/>
              <w:t>Other</w:t>
            </w:r>
          </w:p>
        </w:tc>
        <w:tc>
          <w:tcPr>
            <w:tcW w:w="235" w:type="dxa"/>
            <w:shd w:val="clear" w:color="auto" w:fill="auto"/>
            <w:tcMar>
              <w:top w:w="14" w:type="dxa"/>
              <w:left w:w="58" w:type="dxa"/>
              <w:bottom w:w="14" w:type="dxa"/>
              <w:right w:w="58" w:type="dxa"/>
            </w:tcMar>
          </w:tcPr>
          <w:p w:rsidR="00882EC0" w:rsidRPr="005A005A" w:rsidRDefault="00882EC0" w:rsidP="00414E9F">
            <w:pPr>
              <w:rPr>
                <w:rFonts w:ascii="Arial" w:hAnsi="Arial" w:cs="Arial"/>
                <w:sz w:val="20"/>
                <w:szCs w:val="20"/>
              </w:rPr>
            </w:pPr>
          </w:p>
        </w:tc>
        <w:tc>
          <w:tcPr>
            <w:tcW w:w="3939" w:type="dxa"/>
            <w:vMerge/>
            <w:shd w:val="clear" w:color="auto" w:fill="auto"/>
            <w:tcMar>
              <w:top w:w="14" w:type="dxa"/>
              <w:left w:w="58" w:type="dxa"/>
              <w:bottom w:w="14" w:type="dxa"/>
              <w:right w:w="58" w:type="dxa"/>
            </w:tcMar>
          </w:tcPr>
          <w:p w:rsidR="00882EC0" w:rsidRPr="005A005A" w:rsidRDefault="00882EC0" w:rsidP="00F56542">
            <w:pPr>
              <w:rPr>
                <w:rFonts w:ascii="Arial" w:hAnsi="Arial" w:cs="Arial"/>
                <w:sz w:val="20"/>
                <w:szCs w:val="20"/>
              </w:rPr>
            </w:pPr>
          </w:p>
        </w:tc>
      </w:tr>
    </w:tbl>
    <w:p w:rsidR="002D69CF" w:rsidRPr="00F02D65" w:rsidRDefault="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6"/>
        <w:gridCol w:w="235"/>
        <w:gridCol w:w="3939"/>
      </w:tblGrid>
      <w:tr w:rsidR="00297547" w:rsidRPr="005A005A" w:rsidTr="005A005A">
        <w:trPr>
          <w:cantSplit/>
        </w:trPr>
        <w:tc>
          <w:tcPr>
            <w:tcW w:w="10340" w:type="dxa"/>
            <w:gridSpan w:val="3"/>
            <w:shd w:val="clear" w:color="auto" w:fill="D9D9D9"/>
            <w:tcMar>
              <w:top w:w="14" w:type="dxa"/>
              <w:left w:w="58" w:type="dxa"/>
              <w:bottom w:w="14" w:type="dxa"/>
              <w:right w:w="58" w:type="dxa"/>
            </w:tcMar>
          </w:tcPr>
          <w:p w:rsidR="00297547" w:rsidRPr="005A005A" w:rsidRDefault="00297547"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(1</w:t>
            </w:r>
            <w:r w:rsidR="00B90F89" w:rsidRPr="005A005A">
              <w:rPr>
                <w:rFonts w:ascii="Arial" w:hAnsi="Arial" w:cs="Arial"/>
                <w:b/>
                <w:bCs/>
                <w:sz w:val="20"/>
                <w:szCs w:val="20"/>
              </w:rPr>
              <w:t>9</w:t>
            </w:r>
            <w:r w:rsidRPr="005A005A">
              <w:rPr>
                <w:rFonts w:ascii="Arial" w:hAnsi="Arial" w:cs="Arial"/>
                <w:b/>
                <w:bCs/>
                <w:sz w:val="20"/>
                <w:szCs w:val="20"/>
              </w:rPr>
              <w:t xml:space="preserve">)UPSET BID/NOTICE OF UPSET BID #2 </w:t>
            </w:r>
            <w:r w:rsidRPr="005A005A">
              <w:rPr>
                <w:rFonts w:ascii="Arial" w:hAnsi="Arial" w:cs="Arial"/>
                <w:b/>
                <w:bCs/>
                <w:sz w:val="16"/>
                <w:szCs w:val="16"/>
              </w:rPr>
              <w:t>(Typically AOC-SP-403) [GS 45-21.27]</w:t>
            </w:r>
          </w:p>
          <w:p w:rsidR="00297547" w:rsidRPr="005A005A" w:rsidRDefault="00297547" w:rsidP="005A005A">
            <w:pPr>
              <w:keepNext/>
              <w:keepLines/>
              <w:tabs>
                <w:tab w:val="left" w:pos="348"/>
                <w:tab w:val="right" w:pos="10080"/>
              </w:tabs>
              <w:ind w:left="360"/>
              <w:rPr>
                <w:rFonts w:ascii="Arial" w:hAnsi="Arial" w:cs="Arial"/>
                <w:sz w:val="16"/>
                <w:szCs w:val="16"/>
              </w:rPr>
            </w:pPr>
            <w:r w:rsidRPr="005A005A">
              <w:rPr>
                <w:rFonts w:ascii="Arial" w:hAnsi="Arial" w:cs="Arial"/>
                <w:sz w:val="16"/>
                <w:szCs w:val="16"/>
              </w:rPr>
              <w:t>NOTE:  If high bidder fails to comply with bid, see GS 45-21.30</w:t>
            </w:r>
            <w:r w:rsidR="007F0326" w:rsidRPr="005A005A">
              <w:rPr>
                <w:rFonts w:ascii="Arial" w:hAnsi="Arial" w:cs="Arial"/>
                <w:sz w:val="16"/>
                <w:szCs w:val="16"/>
              </w:rPr>
              <w:tab/>
            </w:r>
            <w:r w:rsidR="007F0326" w:rsidRPr="005A005A">
              <w:rPr>
                <w:rFonts w:ascii="Arial" w:hAnsi="Arial" w:cs="Arial"/>
                <w:i/>
                <w:iCs/>
                <w:sz w:val="16"/>
                <w:szCs w:val="16"/>
              </w:rPr>
              <w:t>Required CSC</w:t>
            </w:r>
          </w:p>
        </w:tc>
      </w:tr>
      <w:tr w:rsidR="00882EC0" w:rsidRPr="005A005A" w:rsidTr="005A005A">
        <w:trPr>
          <w:cantSplit/>
        </w:trPr>
        <w:tc>
          <w:tcPr>
            <w:tcW w:w="6166" w:type="dxa"/>
            <w:shd w:val="clear" w:color="auto" w:fill="auto"/>
            <w:tcMar>
              <w:top w:w="14" w:type="dxa"/>
              <w:left w:w="58" w:type="dxa"/>
              <w:bottom w:w="14" w:type="dxa"/>
              <w:right w:w="58" w:type="dxa"/>
            </w:tcMar>
          </w:tcPr>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Form AOC-SP-403 properly completed; signed by upset bidder or his agent or attorney; and filed with CSC in county where property sold on ______________, said date being within 10 days after filing of last upset bid.</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AOC-SP-403 shows:</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Upset Bidder:_______________________________________</w:t>
            </w:r>
          </w:p>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Amount of Upset Bid:$________________________________</w:t>
            </w:r>
          </w:p>
        </w:tc>
        <w:tc>
          <w:tcPr>
            <w:tcW w:w="235" w:type="dxa"/>
            <w:shd w:val="clear" w:color="auto" w:fill="auto"/>
            <w:tcMar>
              <w:top w:w="14" w:type="dxa"/>
              <w:left w:w="58" w:type="dxa"/>
              <w:bottom w:w="14" w:type="dxa"/>
              <w:right w:w="58" w:type="dxa"/>
            </w:tcMar>
          </w:tcPr>
          <w:p w:rsidR="00882EC0" w:rsidRPr="005A005A" w:rsidRDefault="00882EC0" w:rsidP="005A005A">
            <w:pPr>
              <w:keepNext/>
              <w:keepLines/>
              <w:rPr>
                <w:rFonts w:ascii="Arial" w:hAnsi="Arial" w:cs="Arial"/>
                <w:sz w:val="20"/>
                <w:szCs w:val="20"/>
              </w:rPr>
            </w:pPr>
          </w:p>
        </w:tc>
        <w:tc>
          <w:tcPr>
            <w:tcW w:w="3939" w:type="dxa"/>
            <w:vMerge w:val="restart"/>
            <w:shd w:val="clear" w:color="auto" w:fill="auto"/>
            <w:tcMar>
              <w:top w:w="14" w:type="dxa"/>
              <w:left w:w="58" w:type="dxa"/>
              <w:bottom w:w="14" w:type="dxa"/>
              <w:right w:w="58" w:type="dxa"/>
            </w:tcMar>
          </w:tcPr>
          <w:p w:rsidR="00882EC0" w:rsidRPr="005A005A" w:rsidRDefault="00882EC0" w:rsidP="005A005A">
            <w:pPr>
              <w:keepNext/>
              <w:keepLines/>
              <w:rPr>
                <w:rFonts w:ascii="Arial" w:hAnsi="Arial" w:cs="Arial"/>
                <w:sz w:val="20"/>
                <w:szCs w:val="20"/>
              </w:rPr>
            </w:pPr>
          </w:p>
        </w:tc>
      </w:tr>
      <w:tr w:rsidR="00882EC0" w:rsidRPr="005A005A" w:rsidTr="005A005A">
        <w:trPr>
          <w:cantSplit/>
        </w:trPr>
        <w:tc>
          <w:tcPr>
            <w:tcW w:w="6166" w:type="dxa"/>
            <w:shd w:val="clear" w:color="auto" w:fill="auto"/>
            <w:tcMar>
              <w:top w:w="14" w:type="dxa"/>
              <w:left w:w="58" w:type="dxa"/>
              <w:bottom w:w="14" w:type="dxa"/>
              <w:right w:w="58" w:type="dxa"/>
            </w:tcMar>
          </w:tcPr>
          <w:p w:rsidR="00882EC0" w:rsidRPr="005A005A" w:rsidRDefault="00882EC0" w:rsidP="005A005A">
            <w:pPr>
              <w:tabs>
                <w:tab w:val="left" w:pos="348"/>
              </w:tabs>
              <w:ind w:left="360" w:hanging="360"/>
              <w:rPr>
                <w:rFonts w:ascii="Arial" w:hAnsi="Arial" w:cs="Arial"/>
                <w:dstrike/>
                <w:sz w:val="20"/>
                <w:szCs w:val="20"/>
              </w:rPr>
            </w:pPr>
            <w:r w:rsidRPr="005A005A">
              <w:rPr>
                <w:rFonts w:ascii="Arial" w:hAnsi="Arial" w:cs="Arial"/>
                <w:sz w:val="20"/>
                <w:szCs w:val="20"/>
              </w:rPr>
              <w:t>(b)</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Proof notice of upset bid mailed by first-class mail to last prior bidder and current record owner(s)</w:t>
            </w:r>
          </w:p>
        </w:tc>
        <w:tc>
          <w:tcPr>
            <w:tcW w:w="235" w:type="dxa"/>
            <w:shd w:val="clear" w:color="auto" w:fill="auto"/>
            <w:tcMar>
              <w:top w:w="14" w:type="dxa"/>
              <w:left w:w="58" w:type="dxa"/>
              <w:bottom w:w="14" w:type="dxa"/>
              <w:right w:w="58" w:type="dxa"/>
            </w:tcMar>
          </w:tcPr>
          <w:p w:rsidR="00882EC0" w:rsidRPr="005A005A" w:rsidRDefault="00882EC0" w:rsidP="00E36260">
            <w:pPr>
              <w:rPr>
                <w:rFonts w:ascii="Arial" w:hAnsi="Arial" w:cs="Arial"/>
                <w:sz w:val="20"/>
                <w:szCs w:val="20"/>
              </w:rPr>
            </w:pPr>
          </w:p>
        </w:tc>
        <w:tc>
          <w:tcPr>
            <w:tcW w:w="3939" w:type="dxa"/>
            <w:vMerge/>
            <w:shd w:val="clear" w:color="auto" w:fill="auto"/>
            <w:tcMar>
              <w:top w:w="14" w:type="dxa"/>
              <w:left w:w="58" w:type="dxa"/>
              <w:bottom w:w="14" w:type="dxa"/>
              <w:right w:w="58" w:type="dxa"/>
            </w:tcMar>
          </w:tcPr>
          <w:p w:rsidR="00882EC0" w:rsidRPr="005A005A" w:rsidRDefault="00882EC0" w:rsidP="00E36260">
            <w:pPr>
              <w:rPr>
                <w:rFonts w:ascii="Arial" w:hAnsi="Arial" w:cs="Arial"/>
                <w:sz w:val="20"/>
                <w:szCs w:val="20"/>
              </w:rPr>
            </w:pPr>
          </w:p>
        </w:tc>
      </w:tr>
      <w:tr w:rsidR="00141D20" w:rsidRPr="005A005A" w:rsidTr="005A005A">
        <w:trPr>
          <w:cantSplit/>
        </w:trPr>
        <w:tc>
          <w:tcPr>
            <w:tcW w:w="6166" w:type="dxa"/>
            <w:tcBorders>
              <w:bottom w:val="single" w:sz="4" w:space="0" w:color="auto"/>
            </w:tcBorders>
            <w:shd w:val="clear" w:color="auto" w:fill="auto"/>
            <w:tcMar>
              <w:top w:w="14" w:type="dxa"/>
              <w:left w:w="58" w:type="dxa"/>
              <w:bottom w:w="14" w:type="dxa"/>
              <w:right w:w="58" w:type="dxa"/>
            </w:tcMar>
          </w:tcPr>
          <w:p w:rsidR="00141D20" w:rsidRPr="005A005A" w:rsidRDefault="00141D2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 xml:space="preserve">(c) Is </w:t>
            </w:r>
            <w:r w:rsidR="00387C6D" w:rsidRPr="005A005A">
              <w:rPr>
                <w:rFonts w:ascii="Arial" w:hAnsi="Arial" w:cs="Arial"/>
                <w:sz w:val="20"/>
                <w:szCs w:val="20"/>
              </w:rPr>
              <w:t>upset</w:t>
            </w:r>
            <w:r w:rsidRPr="005A005A">
              <w:rPr>
                <w:rFonts w:ascii="Arial" w:hAnsi="Arial" w:cs="Arial"/>
                <w:sz w:val="20"/>
                <w:szCs w:val="20"/>
              </w:rPr>
              <w:t xml:space="preserve"> bidder the borrower or a related party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5" w:type="dxa"/>
            <w:tcBorders>
              <w:bottom w:val="single" w:sz="4" w:space="0" w:color="auto"/>
            </w:tcBorders>
            <w:shd w:val="clear" w:color="auto" w:fill="auto"/>
            <w:tcMar>
              <w:top w:w="14" w:type="dxa"/>
              <w:left w:w="58" w:type="dxa"/>
              <w:bottom w:w="14" w:type="dxa"/>
              <w:right w:w="58" w:type="dxa"/>
            </w:tcMar>
          </w:tcPr>
          <w:p w:rsidR="00141D20" w:rsidRPr="005A005A" w:rsidRDefault="00141D20" w:rsidP="00E36260">
            <w:pPr>
              <w:rPr>
                <w:rFonts w:ascii="Arial" w:hAnsi="Arial" w:cs="Arial"/>
                <w:sz w:val="20"/>
                <w:szCs w:val="20"/>
              </w:rPr>
            </w:pPr>
          </w:p>
        </w:tc>
        <w:tc>
          <w:tcPr>
            <w:tcW w:w="3939" w:type="dxa"/>
            <w:vMerge/>
            <w:tcBorders>
              <w:bottom w:val="single" w:sz="4" w:space="0" w:color="auto"/>
            </w:tcBorders>
            <w:shd w:val="clear" w:color="auto" w:fill="auto"/>
            <w:tcMar>
              <w:top w:w="14" w:type="dxa"/>
              <w:left w:w="58" w:type="dxa"/>
              <w:bottom w:w="14" w:type="dxa"/>
              <w:right w:w="58" w:type="dxa"/>
            </w:tcMar>
          </w:tcPr>
          <w:p w:rsidR="00141D20" w:rsidRPr="005A005A" w:rsidRDefault="00141D20" w:rsidP="00E36260">
            <w:pPr>
              <w:rPr>
                <w:rFonts w:ascii="Arial" w:hAnsi="Arial" w:cs="Arial"/>
                <w:sz w:val="20"/>
                <w:szCs w:val="20"/>
              </w:rPr>
            </w:pPr>
          </w:p>
        </w:tc>
      </w:tr>
      <w:tr w:rsidR="00882EC0" w:rsidRPr="005A005A" w:rsidTr="005A005A">
        <w:trPr>
          <w:cantSplit/>
        </w:trPr>
        <w:tc>
          <w:tcPr>
            <w:tcW w:w="6166" w:type="dxa"/>
            <w:tcBorders>
              <w:bottom w:val="single" w:sz="4" w:space="0" w:color="auto"/>
            </w:tcBorders>
            <w:shd w:val="clear" w:color="auto" w:fill="auto"/>
            <w:tcMar>
              <w:top w:w="14" w:type="dxa"/>
              <w:left w:w="58" w:type="dxa"/>
              <w:bottom w:w="14" w:type="dxa"/>
              <w:right w:w="58" w:type="dxa"/>
            </w:tcMar>
          </w:tcPr>
          <w:p w:rsidR="00882EC0" w:rsidRPr="005A005A" w:rsidRDefault="00882EC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w:t>
            </w:r>
            <w:r w:rsidR="00141D20" w:rsidRPr="005A005A">
              <w:rPr>
                <w:rFonts w:ascii="Arial" w:hAnsi="Arial" w:cs="Arial"/>
                <w:sz w:val="20"/>
                <w:szCs w:val="20"/>
              </w:rPr>
              <w:t>d</w:t>
            </w:r>
            <w:r w:rsidRPr="005A005A">
              <w:rPr>
                <w:rFonts w:ascii="Arial" w:hAnsi="Arial" w:cs="Arial"/>
                <w:sz w:val="20"/>
                <w:szCs w:val="20"/>
              </w:rPr>
              <w:t>)</w:t>
            </w:r>
            <w:r w:rsidRPr="005A005A">
              <w:rPr>
                <w:rFonts w:ascii="Arial" w:hAnsi="Arial" w:cs="Arial"/>
                <w:sz w:val="20"/>
                <w:szCs w:val="20"/>
              </w:rPr>
              <w:tab/>
              <w:t>Other</w:t>
            </w:r>
          </w:p>
        </w:tc>
        <w:tc>
          <w:tcPr>
            <w:tcW w:w="235" w:type="dxa"/>
            <w:tcBorders>
              <w:bottom w:val="single" w:sz="4" w:space="0" w:color="auto"/>
            </w:tcBorders>
            <w:shd w:val="clear" w:color="auto" w:fill="auto"/>
            <w:tcMar>
              <w:top w:w="14" w:type="dxa"/>
              <w:left w:w="58" w:type="dxa"/>
              <w:bottom w:w="14" w:type="dxa"/>
              <w:right w:w="58" w:type="dxa"/>
            </w:tcMar>
          </w:tcPr>
          <w:p w:rsidR="00882EC0" w:rsidRPr="005A005A" w:rsidRDefault="00882EC0" w:rsidP="00E36260">
            <w:pPr>
              <w:rPr>
                <w:rFonts w:ascii="Arial" w:hAnsi="Arial" w:cs="Arial"/>
                <w:sz w:val="20"/>
                <w:szCs w:val="20"/>
              </w:rPr>
            </w:pPr>
          </w:p>
        </w:tc>
        <w:tc>
          <w:tcPr>
            <w:tcW w:w="3939" w:type="dxa"/>
            <w:vMerge/>
            <w:tcBorders>
              <w:bottom w:val="single" w:sz="4" w:space="0" w:color="auto"/>
            </w:tcBorders>
            <w:shd w:val="clear" w:color="auto" w:fill="auto"/>
            <w:tcMar>
              <w:top w:w="14" w:type="dxa"/>
              <w:left w:w="58" w:type="dxa"/>
              <w:bottom w:w="14" w:type="dxa"/>
              <w:right w:w="58" w:type="dxa"/>
            </w:tcMar>
          </w:tcPr>
          <w:p w:rsidR="00882EC0" w:rsidRPr="005A005A" w:rsidRDefault="00882EC0" w:rsidP="00E36260">
            <w:pPr>
              <w:rPr>
                <w:rFonts w:ascii="Arial" w:hAnsi="Arial" w:cs="Arial"/>
                <w:sz w:val="20"/>
                <w:szCs w:val="20"/>
              </w:rPr>
            </w:pPr>
          </w:p>
        </w:tc>
      </w:tr>
    </w:tbl>
    <w:p w:rsidR="006B11BC" w:rsidRPr="00F02D65" w:rsidRDefault="006B11BC" w:rsidP="00F1586E">
      <w:pPr>
        <w:tabs>
          <w:tab w:val="left" w:pos="348"/>
          <w:tab w:val="right" w:pos="10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9"/>
        <w:gridCol w:w="236"/>
        <w:gridCol w:w="3945"/>
      </w:tblGrid>
      <w:tr w:rsidR="003C24BF" w:rsidRPr="005A005A" w:rsidTr="005A005A">
        <w:trPr>
          <w:cantSplit/>
        </w:trPr>
        <w:tc>
          <w:tcPr>
            <w:tcW w:w="10340" w:type="dxa"/>
            <w:gridSpan w:val="3"/>
            <w:shd w:val="clear" w:color="auto" w:fill="D9D9D9"/>
            <w:tcMar>
              <w:top w:w="14" w:type="dxa"/>
              <w:left w:w="58" w:type="dxa"/>
              <w:bottom w:w="14" w:type="dxa"/>
              <w:right w:w="58" w:type="dxa"/>
            </w:tcMar>
          </w:tcPr>
          <w:p w:rsidR="00A57B3B" w:rsidRPr="005A005A" w:rsidRDefault="003C24BF" w:rsidP="005A005A">
            <w:pPr>
              <w:keepNext/>
              <w:keepLines/>
              <w:tabs>
                <w:tab w:val="left" w:pos="348"/>
                <w:tab w:val="right" w:pos="10080"/>
              </w:tabs>
              <w:rPr>
                <w:rFonts w:ascii="Arial" w:hAnsi="Arial" w:cs="Arial"/>
                <w:b/>
                <w:bCs/>
                <w:i/>
                <w:iCs/>
                <w:sz w:val="18"/>
                <w:szCs w:val="18"/>
              </w:rPr>
            </w:pPr>
            <w:r w:rsidRPr="005A005A">
              <w:rPr>
                <w:rFonts w:ascii="Arial" w:hAnsi="Arial" w:cs="Arial"/>
                <w:b/>
                <w:bCs/>
                <w:sz w:val="20"/>
                <w:szCs w:val="20"/>
              </w:rPr>
              <w:t>(</w:t>
            </w:r>
            <w:r w:rsidR="00B90F89" w:rsidRPr="005A005A">
              <w:rPr>
                <w:rFonts w:ascii="Arial" w:hAnsi="Arial" w:cs="Arial"/>
                <w:b/>
                <w:bCs/>
                <w:sz w:val="20"/>
                <w:szCs w:val="20"/>
              </w:rPr>
              <w:t>20</w:t>
            </w:r>
            <w:r w:rsidRPr="005A005A">
              <w:rPr>
                <w:rFonts w:ascii="Arial" w:hAnsi="Arial" w:cs="Arial"/>
                <w:b/>
                <w:bCs/>
                <w:sz w:val="20"/>
                <w:szCs w:val="20"/>
              </w:rPr>
              <w:t>)ASSIGNMENT OF BID</w:t>
            </w:r>
            <w:r w:rsidR="007F0326" w:rsidRPr="005A005A">
              <w:rPr>
                <w:rFonts w:ascii="Arial" w:hAnsi="Arial" w:cs="Arial"/>
                <w:b/>
                <w:bCs/>
                <w:sz w:val="20"/>
                <w:szCs w:val="20"/>
              </w:rPr>
              <w:tab/>
            </w:r>
            <w:r w:rsidR="007F0326" w:rsidRPr="005A005A">
              <w:rPr>
                <w:rFonts w:ascii="Arial" w:hAnsi="Arial" w:cs="Arial"/>
                <w:i/>
                <w:iCs/>
                <w:sz w:val="16"/>
                <w:szCs w:val="16"/>
              </w:rPr>
              <w:t>Required CSC</w:t>
            </w:r>
          </w:p>
        </w:tc>
      </w:tr>
      <w:tr w:rsidR="00F05495" w:rsidRPr="005A005A" w:rsidTr="005A005A">
        <w:trPr>
          <w:cantSplit/>
        </w:trPr>
        <w:tc>
          <w:tcPr>
            <w:tcW w:w="6159" w:type="dxa"/>
            <w:shd w:val="clear" w:color="auto" w:fill="auto"/>
            <w:tcMar>
              <w:top w:w="14" w:type="dxa"/>
              <w:left w:w="58" w:type="dxa"/>
              <w:bottom w:w="14" w:type="dxa"/>
              <w:right w:w="58" w:type="dxa"/>
            </w:tcMar>
          </w:tcPr>
          <w:p w:rsidR="00F05495" w:rsidRPr="005A005A" w:rsidRDefault="00F0549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t xml:space="preserve">Assignment of bid?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p w:rsidR="00F05495" w:rsidRPr="005A005A" w:rsidRDefault="00F0549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If yes,</w:t>
            </w:r>
          </w:p>
          <w:p w:rsidR="00F05495" w:rsidRPr="005A005A" w:rsidRDefault="00F0549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Assignment from ___________________________ (being successful highest bidder) to __________________________</w:t>
            </w:r>
          </w:p>
        </w:tc>
        <w:tc>
          <w:tcPr>
            <w:tcW w:w="236" w:type="dxa"/>
            <w:shd w:val="clear" w:color="auto" w:fill="auto"/>
            <w:tcMar>
              <w:top w:w="14" w:type="dxa"/>
              <w:left w:w="58" w:type="dxa"/>
              <w:bottom w:w="14" w:type="dxa"/>
              <w:right w:w="58" w:type="dxa"/>
            </w:tcMar>
          </w:tcPr>
          <w:p w:rsidR="00F05495" w:rsidRPr="005A005A" w:rsidRDefault="00F05495" w:rsidP="005A005A">
            <w:pPr>
              <w:keepNext/>
              <w:keepLines/>
              <w:rPr>
                <w:rFonts w:ascii="Arial" w:hAnsi="Arial" w:cs="Arial"/>
                <w:sz w:val="20"/>
                <w:szCs w:val="20"/>
              </w:rPr>
            </w:pPr>
          </w:p>
        </w:tc>
        <w:tc>
          <w:tcPr>
            <w:tcW w:w="3945" w:type="dxa"/>
            <w:vMerge w:val="restart"/>
            <w:shd w:val="clear" w:color="auto" w:fill="auto"/>
            <w:tcMar>
              <w:top w:w="14" w:type="dxa"/>
              <w:left w:w="58" w:type="dxa"/>
              <w:bottom w:w="14" w:type="dxa"/>
              <w:right w:w="58" w:type="dxa"/>
            </w:tcMar>
          </w:tcPr>
          <w:p w:rsidR="00F05495" w:rsidRPr="005A005A" w:rsidRDefault="00F05495" w:rsidP="005A005A">
            <w:pPr>
              <w:keepNext/>
              <w:keepLines/>
              <w:rPr>
                <w:rFonts w:ascii="Arial" w:hAnsi="Arial" w:cs="Arial"/>
                <w:sz w:val="20"/>
                <w:szCs w:val="20"/>
              </w:rPr>
            </w:pPr>
          </w:p>
        </w:tc>
      </w:tr>
      <w:tr w:rsidR="00F05495" w:rsidRPr="005A005A" w:rsidTr="005A005A">
        <w:trPr>
          <w:cantSplit/>
        </w:trPr>
        <w:tc>
          <w:tcPr>
            <w:tcW w:w="6159" w:type="dxa"/>
            <w:shd w:val="clear" w:color="auto" w:fill="auto"/>
            <w:tcMar>
              <w:top w:w="14" w:type="dxa"/>
              <w:left w:w="58" w:type="dxa"/>
              <w:bottom w:w="14" w:type="dxa"/>
              <w:right w:w="58" w:type="dxa"/>
            </w:tcMar>
          </w:tcPr>
          <w:p w:rsidR="00F05495" w:rsidRPr="005A005A" w:rsidRDefault="00F05495" w:rsidP="005A005A">
            <w:pPr>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t xml:space="preserve">Is assignee related to lender, if indicated?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F05495" w:rsidRPr="005A005A" w:rsidRDefault="00F05495" w:rsidP="00E36260">
            <w:pPr>
              <w:rPr>
                <w:rFonts w:ascii="Arial" w:hAnsi="Arial" w:cs="Arial"/>
                <w:sz w:val="20"/>
                <w:szCs w:val="20"/>
              </w:rPr>
            </w:pPr>
          </w:p>
        </w:tc>
        <w:tc>
          <w:tcPr>
            <w:tcW w:w="3945" w:type="dxa"/>
            <w:vMerge/>
            <w:shd w:val="clear" w:color="auto" w:fill="auto"/>
            <w:tcMar>
              <w:top w:w="14" w:type="dxa"/>
              <w:left w:w="58" w:type="dxa"/>
              <w:bottom w:w="14" w:type="dxa"/>
              <w:right w:w="58" w:type="dxa"/>
            </w:tcMar>
          </w:tcPr>
          <w:p w:rsidR="00F05495" w:rsidRPr="005A005A" w:rsidRDefault="00F05495" w:rsidP="00E36260">
            <w:pPr>
              <w:rPr>
                <w:rFonts w:ascii="Arial" w:hAnsi="Arial" w:cs="Arial"/>
                <w:sz w:val="20"/>
                <w:szCs w:val="20"/>
              </w:rPr>
            </w:pPr>
          </w:p>
        </w:tc>
      </w:tr>
      <w:tr w:rsidR="00F05495" w:rsidRPr="005A005A" w:rsidTr="005A005A">
        <w:trPr>
          <w:cantSplit/>
        </w:trPr>
        <w:tc>
          <w:tcPr>
            <w:tcW w:w="6159" w:type="dxa"/>
            <w:shd w:val="clear" w:color="auto" w:fill="auto"/>
            <w:tcMar>
              <w:top w:w="14" w:type="dxa"/>
              <w:left w:w="58" w:type="dxa"/>
              <w:bottom w:w="14" w:type="dxa"/>
              <w:right w:w="58" w:type="dxa"/>
            </w:tcMar>
          </w:tcPr>
          <w:p w:rsidR="00F05495" w:rsidRPr="005A005A" w:rsidRDefault="00F05495" w:rsidP="005A005A">
            <w:pPr>
              <w:tabs>
                <w:tab w:val="left" w:pos="348"/>
              </w:tabs>
              <w:ind w:left="360" w:hanging="360"/>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 xml:space="preserve">Indication of consideration for assignment?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tc>
        <w:tc>
          <w:tcPr>
            <w:tcW w:w="236" w:type="dxa"/>
            <w:shd w:val="clear" w:color="auto" w:fill="auto"/>
            <w:tcMar>
              <w:top w:w="14" w:type="dxa"/>
              <w:left w:w="58" w:type="dxa"/>
              <w:bottom w:w="14" w:type="dxa"/>
              <w:right w:w="58" w:type="dxa"/>
            </w:tcMar>
          </w:tcPr>
          <w:p w:rsidR="00F05495" w:rsidRPr="005A005A" w:rsidRDefault="00F05495" w:rsidP="00E36260">
            <w:pPr>
              <w:rPr>
                <w:rFonts w:ascii="Arial" w:hAnsi="Arial" w:cs="Arial"/>
                <w:sz w:val="20"/>
                <w:szCs w:val="20"/>
              </w:rPr>
            </w:pPr>
          </w:p>
        </w:tc>
        <w:tc>
          <w:tcPr>
            <w:tcW w:w="3945" w:type="dxa"/>
            <w:vMerge/>
            <w:shd w:val="clear" w:color="auto" w:fill="auto"/>
            <w:tcMar>
              <w:top w:w="14" w:type="dxa"/>
              <w:left w:w="58" w:type="dxa"/>
              <w:bottom w:w="14" w:type="dxa"/>
              <w:right w:w="58" w:type="dxa"/>
            </w:tcMar>
          </w:tcPr>
          <w:p w:rsidR="00F05495" w:rsidRPr="005A005A" w:rsidRDefault="00F05495" w:rsidP="00E36260">
            <w:pPr>
              <w:rPr>
                <w:rFonts w:ascii="Arial" w:hAnsi="Arial" w:cs="Arial"/>
                <w:sz w:val="20"/>
                <w:szCs w:val="20"/>
              </w:rPr>
            </w:pPr>
          </w:p>
        </w:tc>
      </w:tr>
      <w:tr w:rsidR="00F05495" w:rsidRPr="005A005A" w:rsidTr="005A005A">
        <w:trPr>
          <w:cantSplit/>
        </w:trPr>
        <w:tc>
          <w:tcPr>
            <w:tcW w:w="6159" w:type="dxa"/>
            <w:shd w:val="clear" w:color="auto" w:fill="auto"/>
            <w:tcMar>
              <w:top w:w="14" w:type="dxa"/>
              <w:left w:w="58" w:type="dxa"/>
              <w:bottom w:w="14" w:type="dxa"/>
              <w:right w:w="58" w:type="dxa"/>
            </w:tcMar>
          </w:tcPr>
          <w:p w:rsidR="00F05495" w:rsidRPr="005A005A" w:rsidRDefault="00F05495" w:rsidP="005A005A">
            <w:pPr>
              <w:tabs>
                <w:tab w:val="left" w:pos="348"/>
              </w:tabs>
              <w:ind w:left="360" w:hanging="360"/>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t>Other</w:t>
            </w:r>
          </w:p>
        </w:tc>
        <w:tc>
          <w:tcPr>
            <w:tcW w:w="236" w:type="dxa"/>
            <w:shd w:val="clear" w:color="auto" w:fill="auto"/>
            <w:tcMar>
              <w:top w:w="14" w:type="dxa"/>
              <w:left w:w="58" w:type="dxa"/>
              <w:bottom w:w="14" w:type="dxa"/>
              <w:right w:w="58" w:type="dxa"/>
            </w:tcMar>
          </w:tcPr>
          <w:p w:rsidR="00F05495" w:rsidRPr="005A005A" w:rsidRDefault="00F05495" w:rsidP="00E36260">
            <w:pPr>
              <w:rPr>
                <w:rFonts w:ascii="Arial" w:hAnsi="Arial" w:cs="Arial"/>
                <w:sz w:val="20"/>
                <w:szCs w:val="20"/>
              </w:rPr>
            </w:pPr>
          </w:p>
        </w:tc>
        <w:tc>
          <w:tcPr>
            <w:tcW w:w="3945" w:type="dxa"/>
            <w:vMerge/>
            <w:shd w:val="clear" w:color="auto" w:fill="auto"/>
            <w:tcMar>
              <w:top w:w="14" w:type="dxa"/>
              <w:left w:w="58" w:type="dxa"/>
              <w:bottom w:w="14" w:type="dxa"/>
              <w:right w:w="58" w:type="dxa"/>
            </w:tcMar>
          </w:tcPr>
          <w:p w:rsidR="00F05495" w:rsidRPr="005A005A" w:rsidRDefault="00F05495" w:rsidP="00E36260">
            <w:pPr>
              <w:rPr>
                <w:rFonts w:ascii="Arial" w:hAnsi="Arial" w:cs="Arial"/>
                <w:sz w:val="20"/>
                <w:szCs w:val="20"/>
              </w:rPr>
            </w:pPr>
          </w:p>
        </w:tc>
      </w:tr>
    </w:tbl>
    <w:p w:rsidR="003C24BF" w:rsidRPr="00F02D65" w:rsidRDefault="003C24BF" w:rsidP="00F1586E">
      <w:pPr>
        <w:tabs>
          <w:tab w:val="left" w:pos="348"/>
          <w:tab w:val="right" w:pos="10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3942"/>
      </w:tblGrid>
      <w:tr w:rsidR="00F1586E" w:rsidRPr="005A005A" w:rsidTr="005A005A">
        <w:trPr>
          <w:cantSplit/>
        </w:trPr>
        <w:tc>
          <w:tcPr>
            <w:tcW w:w="10340" w:type="dxa"/>
            <w:gridSpan w:val="2"/>
            <w:shd w:val="clear" w:color="auto" w:fill="D9D9D9"/>
            <w:tcMar>
              <w:top w:w="14" w:type="dxa"/>
              <w:left w:w="58" w:type="dxa"/>
              <w:bottom w:w="14" w:type="dxa"/>
              <w:right w:w="58" w:type="dxa"/>
            </w:tcMar>
          </w:tcPr>
          <w:p w:rsidR="00F1586E" w:rsidRPr="005A005A" w:rsidRDefault="00F1586E"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w:t>
            </w:r>
            <w:r w:rsidR="0059396C" w:rsidRPr="005A005A">
              <w:rPr>
                <w:rFonts w:ascii="Arial" w:hAnsi="Arial" w:cs="Arial"/>
                <w:b/>
                <w:bCs/>
                <w:sz w:val="20"/>
                <w:szCs w:val="20"/>
              </w:rPr>
              <w:t>2</w:t>
            </w:r>
            <w:r w:rsidR="00B90F89" w:rsidRPr="005A005A">
              <w:rPr>
                <w:rFonts w:ascii="Arial" w:hAnsi="Arial" w:cs="Arial"/>
                <w:b/>
                <w:bCs/>
                <w:sz w:val="20"/>
                <w:szCs w:val="20"/>
              </w:rPr>
              <w:t>1</w:t>
            </w:r>
            <w:r w:rsidR="0059396C" w:rsidRPr="005A005A">
              <w:rPr>
                <w:rFonts w:ascii="Arial" w:hAnsi="Arial" w:cs="Arial"/>
                <w:b/>
                <w:bCs/>
                <w:sz w:val="20"/>
                <w:szCs w:val="20"/>
              </w:rPr>
              <w:t>)</w:t>
            </w:r>
            <w:r w:rsidRPr="005A005A">
              <w:rPr>
                <w:rFonts w:ascii="Arial" w:hAnsi="Arial" w:cs="Arial"/>
                <w:b/>
                <w:bCs/>
                <w:sz w:val="20"/>
                <w:szCs w:val="20"/>
              </w:rPr>
              <w:t>TRUSTEE’S/SUBSTITUTE TRUSTEE’S DEED</w:t>
            </w:r>
            <w:r w:rsidR="007F0326" w:rsidRPr="005A005A">
              <w:rPr>
                <w:rFonts w:ascii="Arial" w:hAnsi="Arial" w:cs="Arial"/>
                <w:b/>
                <w:bCs/>
                <w:sz w:val="20"/>
                <w:szCs w:val="20"/>
              </w:rPr>
              <w:tab/>
            </w:r>
            <w:r w:rsidR="007F0326" w:rsidRPr="005A005A">
              <w:rPr>
                <w:rFonts w:ascii="Arial" w:hAnsi="Arial" w:cs="Arial"/>
                <w:i/>
                <w:iCs/>
                <w:sz w:val="16"/>
                <w:szCs w:val="16"/>
              </w:rPr>
              <w:t>Required ROD</w:t>
            </w:r>
          </w:p>
        </w:tc>
      </w:tr>
      <w:tr w:rsidR="00F05495" w:rsidRPr="005A005A" w:rsidTr="005A005A">
        <w:trPr>
          <w:cantSplit/>
        </w:trPr>
        <w:tc>
          <w:tcPr>
            <w:tcW w:w="6398" w:type="dxa"/>
            <w:shd w:val="clear" w:color="auto" w:fill="auto"/>
            <w:tcMar>
              <w:top w:w="14" w:type="dxa"/>
              <w:left w:w="58" w:type="dxa"/>
              <w:bottom w:w="14" w:type="dxa"/>
              <w:right w:w="58" w:type="dxa"/>
            </w:tcMar>
          </w:tcPr>
          <w:p w:rsidR="00F05495" w:rsidRPr="005A005A" w:rsidRDefault="00F05495"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009374E0" w:rsidRPr="005A005A">
              <w:rPr>
                <w:rFonts w:ascii="Arial" w:hAnsi="Arial" w:cs="Arial"/>
                <w:sz w:val="20"/>
                <w:szCs w:val="20"/>
              </w:rPr>
              <w:t> R</w:t>
            </w:r>
            <w:r w:rsidRPr="005A005A">
              <w:rPr>
                <w:rFonts w:ascii="Arial" w:hAnsi="Arial" w:cs="Arial"/>
                <w:sz w:val="20"/>
                <w:szCs w:val="20"/>
              </w:rPr>
              <w:t xml:space="preserve">ecorded in Book _____ page _____, </w:t>
            </w:r>
            <w:smartTag w:uri="urn:schemas-microsoft-com:office:smarttags" w:element="place">
              <w:smartTag w:uri="urn:schemas-microsoft-com:office:smarttags" w:element="PlaceName">
                <w:r w:rsidRPr="005A005A">
                  <w:rPr>
                    <w:rFonts w:ascii="Arial" w:hAnsi="Arial" w:cs="Arial"/>
                    <w:sz w:val="20"/>
                    <w:szCs w:val="20"/>
                  </w:rPr>
                  <w:t>____________</w:t>
                </w:r>
              </w:smartTag>
              <w:r w:rsidRPr="005A005A">
                <w:rPr>
                  <w:rFonts w:ascii="Arial" w:hAnsi="Arial" w:cs="Arial"/>
                  <w:sz w:val="20"/>
                  <w:szCs w:val="20"/>
                </w:rPr>
                <w:t xml:space="preserve"> </w:t>
              </w:r>
              <w:smartTag w:uri="urn:schemas-microsoft-com:office:smarttags" w:element="PlaceType">
                <w:r w:rsidRPr="005A005A">
                  <w:rPr>
                    <w:rFonts w:ascii="Arial" w:hAnsi="Arial" w:cs="Arial"/>
                    <w:sz w:val="20"/>
                    <w:szCs w:val="20"/>
                  </w:rPr>
                  <w:t>County</w:t>
                </w:r>
              </w:smartTag>
            </w:smartTag>
            <w:r w:rsidRPr="005A005A">
              <w:rPr>
                <w:rFonts w:ascii="Arial" w:hAnsi="Arial" w:cs="Arial"/>
                <w:sz w:val="20"/>
                <w:szCs w:val="20"/>
              </w:rPr>
              <w:t xml:space="preserve"> Registry, from the authorized Trustee/Substitute Trustee to ________________</w:t>
            </w:r>
            <w:r w:rsidR="00A31BCE" w:rsidRPr="005A005A">
              <w:rPr>
                <w:rFonts w:ascii="Arial" w:hAnsi="Arial" w:cs="Arial"/>
                <w:sz w:val="20"/>
                <w:szCs w:val="20"/>
              </w:rPr>
              <w:t>____________________________________</w:t>
            </w:r>
          </w:p>
        </w:tc>
        <w:tc>
          <w:tcPr>
            <w:tcW w:w="3942" w:type="dxa"/>
            <w:vMerge w:val="restart"/>
            <w:shd w:val="clear" w:color="auto" w:fill="auto"/>
            <w:tcMar>
              <w:top w:w="14" w:type="dxa"/>
              <w:left w:w="58" w:type="dxa"/>
              <w:bottom w:w="14" w:type="dxa"/>
              <w:right w:w="58" w:type="dxa"/>
            </w:tcMar>
          </w:tcPr>
          <w:p w:rsidR="00F05495" w:rsidRPr="005A005A" w:rsidRDefault="00F05495" w:rsidP="00414E9F">
            <w:pPr>
              <w:rPr>
                <w:rFonts w:ascii="Arial" w:hAnsi="Arial" w:cs="Arial"/>
                <w:sz w:val="20"/>
                <w:szCs w:val="20"/>
              </w:rPr>
            </w:pPr>
          </w:p>
        </w:tc>
      </w:tr>
      <w:tr w:rsidR="00054ED7" w:rsidRPr="005A005A" w:rsidTr="005A005A">
        <w:trPr>
          <w:cantSplit/>
        </w:trPr>
        <w:tc>
          <w:tcPr>
            <w:tcW w:w="6398" w:type="dxa"/>
            <w:shd w:val="clear" w:color="auto" w:fill="auto"/>
            <w:tcMar>
              <w:top w:w="14" w:type="dxa"/>
              <w:left w:w="58" w:type="dxa"/>
              <w:bottom w:w="14" w:type="dxa"/>
              <w:right w:w="58" w:type="dxa"/>
            </w:tcMar>
          </w:tcPr>
          <w:p w:rsidR="00054ED7" w:rsidRPr="005A005A" w:rsidRDefault="00054ED7" w:rsidP="005A005A">
            <w:pPr>
              <w:keepNext/>
              <w:keepLines/>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Consistent with foreclosure proceedings and accurately id</w:t>
            </w:r>
            <w:r w:rsidR="00C17A1A" w:rsidRPr="005A005A">
              <w:rPr>
                <w:rFonts w:ascii="Arial" w:hAnsi="Arial" w:cs="Arial"/>
                <w:sz w:val="20"/>
                <w:szCs w:val="20"/>
              </w:rPr>
              <w:t>entifies property and DTF</w:t>
            </w:r>
          </w:p>
        </w:tc>
        <w:tc>
          <w:tcPr>
            <w:tcW w:w="3942" w:type="dxa"/>
            <w:vMerge/>
            <w:shd w:val="clear" w:color="auto" w:fill="auto"/>
            <w:tcMar>
              <w:top w:w="14" w:type="dxa"/>
              <w:left w:w="58" w:type="dxa"/>
              <w:bottom w:w="14" w:type="dxa"/>
              <w:right w:w="58" w:type="dxa"/>
            </w:tcMar>
          </w:tcPr>
          <w:p w:rsidR="00054ED7" w:rsidRPr="005A005A" w:rsidRDefault="00054ED7" w:rsidP="00414E9F">
            <w:pPr>
              <w:rPr>
                <w:rFonts w:ascii="Arial" w:hAnsi="Arial" w:cs="Arial"/>
                <w:sz w:val="20"/>
                <w:szCs w:val="20"/>
              </w:rPr>
            </w:pPr>
          </w:p>
        </w:tc>
      </w:tr>
      <w:tr w:rsidR="00054ED7" w:rsidRPr="005A005A" w:rsidTr="005A005A">
        <w:trPr>
          <w:cantSplit/>
        </w:trPr>
        <w:tc>
          <w:tcPr>
            <w:tcW w:w="6398" w:type="dxa"/>
            <w:shd w:val="clear" w:color="auto" w:fill="auto"/>
            <w:tcMar>
              <w:top w:w="14" w:type="dxa"/>
              <w:left w:w="58" w:type="dxa"/>
              <w:bottom w:w="14" w:type="dxa"/>
              <w:right w:w="58" w:type="dxa"/>
            </w:tcMar>
          </w:tcPr>
          <w:p w:rsidR="00054ED7" w:rsidRPr="005A005A" w:rsidRDefault="00054ED7" w:rsidP="005A005A">
            <w:pPr>
              <w:keepNext/>
              <w:keepLines/>
              <w:tabs>
                <w:tab w:val="left" w:pos="348"/>
              </w:tabs>
              <w:ind w:left="360" w:hanging="360"/>
              <w:rPr>
                <w:rFonts w:ascii="Arial" w:hAnsi="Arial" w:cs="Arial"/>
                <w:sz w:val="20"/>
                <w:szCs w:val="20"/>
              </w:rPr>
            </w:pPr>
            <w:r w:rsidRPr="005A005A">
              <w:rPr>
                <w:rFonts w:ascii="Arial" w:hAnsi="Arial" w:cs="Arial"/>
                <w:sz w:val="20"/>
                <w:szCs w:val="20"/>
              </w:rPr>
              <w:t>(</w:t>
            </w:r>
            <w:r w:rsidR="00A31BCE" w:rsidRPr="005A005A">
              <w:rPr>
                <w:rFonts w:ascii="Arial" w:hAnsi="Arial" w:cs="Arial"/>
                <w:sz w:val="20"/>
                <w:szCs w:val="20"/>
              </w:rPr>
              <w:t>c</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Grantee was highest bidder or assignee of highest bidder</w:t>
            </w:r>
          </w:p>
        </w:tc>
        <w:tc>
          <w:tcPr>
            <w:tcW w:w="3942" w:type="dxa"/>
            <w:vMerge/>
            <w:shd w:val="clear" w:color="auto" w:fill="auto"/>
            <w:tcMar>
              <w:top w:w="14" w:type="dxa"/>
              <w:left w:w="58" w:type="dxa"/>
              <w:bottom w:w="14" w:type="dxa"/>
              <w:right w:w="58" w:type="dxa"/>
            </w:tcMar>
          </w:tcPr>
          <w:p w:rsidR="00054ED7" w:rsidRPr="005A005A" w:rsidRDefault="00054ED7" w:rsidP="00414E9F">
            <w:pPr>
              <w:rPr>
                <w:rFonts w:ascii="Arial" w:hAnsi="Arial" w:cs="Arial"/>
                <w:sz w:val="20"/>
                <w:szCs w:val="20"/>
              </w:rPr>
            </w:pPr>
          </w:p>
        </w:tc>
      </w:tr>
      <w:tr w:rsidR="00F05495" w:rsidRPr="005A005A" w:rsidTr="005A005A">
        <w:trPr>
          <w:cantSplit/>
        </w:trPr>
        <w:tc>
          <w:tcPr>
            <w:tcW w:w="6398" w:type="dxa"/>
            <w:shd w:val="clear" w:color="auto" w:fill="auto"/>
            <w:tcMar>
              <w:top w:w="14" w:type="dxa"/>
              <w:left w:w="58" w:type="dxa"/>
              <w:bottom w:w="14" w:type="dxa"/>
              <w:right w:w="58" w:type="dxa"/>
            </w:tcMar>
          </w:tcPr>
          <w:p w:rsidR="00F05495" w:rsidRPr="005A005A" w:rsidRDefault="00A31BCE" w:rsidP="005A005A">
            <w:pPr>
              <w:keepNext/>
              <w:keepLines/>
              <w:tabs>
                <w:tab w:val="left" w:pos="348"/>
              </w:tabs>
              <w:ind w:left="360" w:hanging="360"/>
              <w:rPr>
                <w:rFonts w:ascii="Arial" w:hAnsi="Arial" w:cs="Arial"/>
                <w:sz w:val="20"/>
                <w:szCs w:val="20"/>
              </w:rPr>
            </w:pPr>
            <w:r w:rsidRPr="005A005A">
              <w:rPr>
                <w:rFonts w:ascii="Arial" w:hAnsi="Arial" w:cs="Arial"/>
                <w:sz w:val="20"/>
                <w:szCs w:val="20"/>
              </w:rPr>
              <w:t>(d</w:t>
            </w:r>
            <w:r w:rsidR="00F05495" w:rsidRPr="005A005A">
              <w:rPr>
                <w:rFonts w:ascii="Arial" w:hAnsi="Arial" w:cs="Arial"/>
                <w:sz w:val="20"/>
                <w:szCs w:val="20"/>
              </w:rPr>
              <w:t>)</w:t>
            </w:r>
            <w:r w:rsidR="00F05495" w:rsidRPr="005A005A">
              <w:rPr>
                <w:rFonts w:ascii="Arial" w:hAnsi="Arial" w:cs="Arial"/>
                <w:sz w:val="20"/>
                <w:szCs w:val="20"/>
              </w:rPr>
              <w:tab/>
              <w:t>Other</w:t>
            </w:r>
          </w:p>
        </w:tc>
        <w:tc>
          <w:tcPr>
            <w:tcW w:w="3942" w:type="dxa"/>
            <w:vMerge/>
            <w:shd w:val="clear" w:color="auto" w:fill="auto"/>
            <w:tcMar>
              <w:top w:w="14" w:type="dxa"/>
              <w:left w:w="58" w:type="dxa"/>
              <w:bottom w:w="14" w:type="dxa"/>
              <w:right w:w="58" w:type="dxa"/>
            </w:tcMar>
          </w:tcPr>
          <w:p w:rsidR="00F05495" w:rsidRPr="005A005A" w:rsidRDefault="00F05495" w:rsidP="00414E9F">
            <w:pPr>
              <w:rPr>
                <w:rFonts w:ascii="Arial" w:hAnsi="Arial" w:cs="Arial"/>
                <w:sz w:val="20"/>
                <w:szCs w:val="20"/>
              </w:rPr>
            </w:pPr>
          </w:p>
        </w:tc>
      </w:tr>
    </w:tbl>
    <w:p w:rsidR="006B11BC" w:rsidRPr="00350C06" w:rsidRDefault="006B11B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2"/>
        <w:gridCol w:w="3948"/>
      </w:tblGrid>
      <w:tr w:rsidR="008B3703" w:rsidRPr="005A005A" w:rsidTr="005A005A">
        <w:trPr>
          <w:cantSplit/>
        </w:trPr>
        <w:tc>
          <w:tcPr>
            <w:tcW w:w="10340" w:type="dxa"/>
            <w:gridSpan w:val="2"/>
            <w:shd w:val="clear" w:color="auto" w:fill="D9D9D9"/>
            <w:tcMar>
              <w:top w:w="14" w:type="dxa"/>
              <w:left w:w="58" w:type="dxa"/>
              <w:bottom w:w="14" w:type="dxa"/>
              <w:right w:w="58" w:type="dxa"/>
            </w:tcMar>
          </w:tcPr>
          <w:p w:rsidR="008B3703" w:rsidRPr="005A005A" w:rsidRDefault="008B3703" w:rsidP="005A005A">
            <w:pPr>
              <w:keepNext/>
              <w:keepLines/>
              <w:tabs>
                <w:tab w:val="left" w:pos="348"/>
                <w:tab w:val="right" w:pos="10080"/>
              </w:tabs>
              <w:rPr>
                <w:rFonts w:ascii="Arial" w:hAnsi="Arial" w:cs="Arial"/>
                <w:sz w:val="20"/>
                <w:szCs w:val="20"/>
              </w:rPr>
            </w:pPr>
            <w:r w:rsidRPr="005A005A">
              <w:rPr>
                <w:rFonts w:ascii="Arial" w:hAnsi="Arial" w:cs="Arial"/>
                <w:b/>
                <w:bCs/>
                <w:sz w:val="20"/>
                <w:szCs w:val="20"/>
              </w:rPr>
              <w:lastRenderedPageBreak/>
              <w:t>(</w:t>
            </w:r>
            <w:r w:rsidR="0059396C" w:rsidRPr="005A005A">
              <w:rPr>
                <w:rFonts w:ascii="Arial" w:hAnsi="Arial" w:cs="Arial"/>
                <w:b/>
                <w:bCs/>
                <w:sz w:val="20"/>
                <w:szCs w:val="20"/>
              </w:rPr>
              <w:t>2</w:t>
            </w:r>
            <w:r w:rsidR="00B90F89" w:rsidRPr="005A005A">
              <w:rPr>
                <w:rFonts w:ascii="Arial" w:hAnsi="Arial" w:cs="Arial"/>
                <w:b/>
                <w:bCs/>
                <w:sz w:val="20"/>
                <w:szCs w:val="20"/>
              </w:rPr>
              <w:t>2</w:t>
            </w:r>
            <w:r w:rsidRPr="005A005A">
              <w:rPr>
                <w:rFonts w:ascii="Arial" w:hAnsi="Arial" w:cs="Arial"/>
                <w:b/>
                <w:bCs/>
                <w:sz w:val="20"/>
                <w:szCs w:val="20"/>
              </w:rPr>
              <w:t xml:space="preserve">)NOTICE OF FORECLOSURE </w:t>
            </w:r>
            <w:r w:rsidRPr="005A005A">
              <w:rPr>
                <w:rFonts w:ascii="Arial" w:hAnsi="Arial" w:cs="Arial"/>
                <w:b/>
                <w:bCs/>
                <w:sz w:val="16"/>
                <w:szCs w:val="16"/>
              </w:rPr>
              <w:t>(GS 45-38)</w:t>
            </w:r>
            <w:r w:rsidR="007F0326" w:rsidRPr="005A005A">
              <w:rPr>
                <w:rFonts w:ascii="Arial" w:hAnsi="Arial" w:cs="Arial"/>
                <w:b/>
                <w:bCs/>
                <w:sz w:val="16"/>
                <w:szCs w:val="16"/>
              </w:rPr>
              <w:tab/>
            </w:r>
            <w:r w:rsidR="007F0326" w:rsidRPr="005A005A">
              <w:rPr>
                <w:rFonts w:ascii="Arial" w:hAnsi="Arial" w:cs="Arial"/>
                <w:i/>
                <w:iCs/>
                <w:sz w:val="16"/>
                <w:szCs w:val="16"/>
              </w:rPr>
              <w:t>Required ROD</w:t>
            </w:r>
          </w:p>
        </w:tc>
      </w:tr>
      <w:tr w:rsidR="009374E0" w:rsidRPr="005A005A" w:rsidTr="005A005A">
        <w:trPr>
          <w:cantSplit/>
        </w:trPr>
        <w:tc>
          <w:tcPr>
            <w:tcW w:w="6392" w:type="dxa"/>
            <w:shd w:val="clear" w:color="auto" w:fill="auto"/>
            <w:tcMar>
              <w:top w:w="14" w:type="dxa"/>
              <w:left w:w="58" w:type="dxa"/>
              <w:bottom w:w="14" w:type="dxa"/>
              <w:right w:w="58" w:type="dxa"/>
            </w:tcMar>
          </w:tcPr>
          <w:p w:rsidR="009374E0" w:rsidRPr="005A005A" w:rsidRDefault="009374E0"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Recorded in Book _____ page _____, </w:t>
            </w:r>
            <w:smartTag w:uri="urn:schemas-microsoft-com:office:smarttags" w:element="place">
              <w:smartTag w:uri="urn:schemas-microsoft-com:office:smarttags" w:element="PlaceName">
                <w:r w:rsidRPr="005A005A">
                  <w:rPr>
                    <w:rFonts w:ascii="Arial" w:hAnsi="Arial" w:cs="Arial"/>
                    <w:sz w:val="20"/>
                    <w:szCs w:val="20"/>
                  </w:rPr>
                  <w:t>____________</w:t>
                </w:r>
              </w:smartTag>
              <w:r w:rsidRPr="005A005A">
                <w:rPr>
                  <w:rFonts w:ascii="Arial" w:hAnsi="Arial" w:cs="Arial"/>
                  <w:sz w:val="20"/>
                  <w:szCs w:val="20"/>
                </w:rPr>
                <w:t xml:space="preserve"> </w:t>
              </w:r>
              <w:smartTag w:uri="urn:schemas-microsoft-com:office:smarttags" w:element="PlaceType">
                <w:r w:rsidRPr="005A005A">
                  <w:rPr>
                    <w:rFonts w:ascii="Arial" w:hAnsi="Arial" w:cs="Arial"/>
                    <w:sz w:val="20"/>
                    <w:szCs w:val="20"/>
                  </w:rPr>
                  <w:t>County</w:t>
                </w:r>
              </w:smartTag>
            </w:smartTag>
            <w:r w:rsidRPr="005A005A">
              <w:rPr>
                <w:rFonts w:ascii="Arial" w:hAnsi="Arial" w:cs="Arial"/>
                <w:sz w:val="20"/>
                <w:szCs w:val="20"/>
              </w:rPr>
              <w:t xml:space="preserve"> Registry</w:t>
            </w:r>
          </w:p>
        </w:tc>
        <w:tc>
          <w:tcPr>
            <w:tcW w:w="3948" w:type="dxa"/>
            <w:shd w:val="clear" w:color="auto" w:fill="auto"/>
            <w:tcMar>
              <w:top w:w="14" w:type="dxa"/>
              <w:left w:w="58" w:type="dxa"/>
              <w:bottom w:w="14" w:type="dxa"/>
              <w:right w:w="58" w:type="dxa"/>
            </w:tcMar>
          </w:tcPr>
          <w:p w:rsidR="009374E0" w:rsidRPr="005A005A" w:rsidRDefault="009374E0" w:rsidP="0083597B">
            <w:pPr>
              <w:rPr>
                <w:rFonts w:ascii="Arial" w:hAnsi="Arial" w:cs="Arial"/>
                <w:sz w:val="20"/>
                <w:szCs w:val="20"/>
              </w:rPr>
            </w:pPr>
          </w:p>
        </w:tc>
      </w:tr>
      <w:tr w:rsidR="003D2D4D" w:rsidRPr="005A005A" w:rsidTr="005A005A">
        <w:trPr>
          <w:cantSplit/>
        </w:trPr>
        <w:tc>
          <w:tcPr>
            <w:tcW w:w="6392" w:type="dxa"/>
            <w:shd w:val="clear" w:color="auto" w:fill="auto"/>
            <w:tcMar>
              <w:top w:w="14" w:type="dxa"/>
              <w:left w:w="58" w:type="dxa"/>
              <w:bottom w:w="14" w:type="dxa"/>
              <w:right w:w="58" w:type="dxa"/>
            </w:tcMar>
          </w:tcPr>
          <w:p w:rsidR="003D2D4D" w:rsidRPr="005A005A" w:rsidRDefault="003D2D4D" w:rsidP="005A005A">
            <w:pPr>
              <w:keepNext/>
              <w:keepLines/>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Recorded in </w:t>
            </w:r>
            <w:r w:rsidR="00524F21" w:rsidRPr="005A005A">
              <w:rPr>
                <w:rFonts w:ascii="Arial" w:hAnsi="Arial" w:cs="Arial"/>
                <w:sz w:val="20"/>
                <w:szCs w:val="20"/>
              </w:rPr>
              <w:t xml:space="preserve">Register of Deeds in </w:t>
            </w:r>
            <w:r w:rsidRPr="005A005A">
              <w:rPr>
                <w:rFonts w:ascii="Arial" w:hAnsi="Arial" w:cs="Arial"/>
                <w:sz w:val="20"/>
                <w:szCs w:val="20"/>
              </w:rPr>
              <w:t>each county in which part of property located</w:t>
            </w:r>
          </w:p>
        </w:tc>
        <w:tc>
          <w:tcPr>
            <w:tcW w:w="3948" w:type="dxa"/>
            <w:shd w:val="clear" w:color="auto" w:fill="auto"/>
            <w:tcMar>
              <w:top w:w="14" w:type="dxa"/>
              <w:left w:w="58" w:type="dxa"/>
              <w:bottom w:w="14" w:type="dxa"/>
              <w:right w:w="58" w:type="dxa"/>
            </w:tcMar>
          </w:tcPr>
          <w:p w:rsidR="003D2D4D" w:rsidRPr="005A005A" w:rsidRDefault="003D2D4D" w:rsidP="0083597B">
            <w:pPr>
              <w:rPr>
                <w:rFonts w:ascii="Arial" w:hAnsi="Arial" w:cs="Arial"/>
                <w:sz w:val="20"/>
                <w:szCs w:val="20"/>
              </w:rPr>
            </w:pPr>
          </w:p>
        </w:tc>
      </w:tr>
      <w:tr w:rsidR="00313C53" w:rsidRPr="005A005A" w:rsidTr="005A005A">
        <w:trPr>
          <w:cantSplit/>
        </w:trPr>
        <w:tc>
          <w:tcPr>
            <w:tcW w:w="6392" w:type="dxa"/>
            <w:shd w:val="clear" w:color="auto" w:fill="auto"/>
            <w:tcMar>
              <w:top w:w="14" w:type="dxa"/>
              <w:left w:w="58" w:type="dxa"/>
              <w:bottom w:w="14" w:type="dxa"/>
              <w:right w:w="58" w:type="dxa"/>
            </w:tcMar>
          </w:tcPr>
          <w:p w:rsidR="00313C53" w:rsidRPr="005A005A" w:rsidRDefault="00313C53" w:rsidP="005A005A">
            <w:pPr>
              <w:keepNext/>
              <w:keepLines/>
              <w:tabs>
                <w:tab w:val="left" w:pos="348"/>
              </w:tabs>
              <w:ind w:left="360" w:hanging="360"/>
              <w:rPr>
                <w:rFonts w:ascii="Arial" w:hAnsi="Arial" w:cs="Arial"/>
                <w:sz w:val="20"/>
                <w:szCs w:val="20"/>
              </w:rPr>
            </w:pPr>
            <w:r w:rsidRPr="005A005A">
              <w:rPr>
                <w:rFonts w:ascii="Arial" w:hAnsi="Arial" w:cs="Arial"/>
                <w:sz w:val="20"/>
                <w:szCs w:val="20"/>
              </w:rPr>
              <w:t>(</w:t>
            </w:r>
            <w:r w:rsidR="003D2D4D" w:rsidRPr="005A005A">
              <w:rPr>
                <w:rFonts w:ascii="Arial" w:hAnsi="Arial" w:cs="Arial"/>
                <w:sz w:val="20"/>
                <w:szCs w:val="20"/>
              </w:rPr>
              <w:t>c</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Includes date when and person to whom conveyance made</w:t>
            </w:r>
          </w:p>
        </w:tc>
        <w:tc>
          <w:tcPr>
            <w:tcW w:w="3948" w:type="dxa"/>
            <w:vMerge w:val="restart"/>
            <w:shd w:val="clear" w:color="auto" w:fill="auto"/>
            <w:tcMar>
              <w:top w:w="14" w:type="dxa"/>
              <w:left w:w="58" w:type="dxa"/>
              <w:bottom w:w="14" w:type="dxa"/>
              <w:right w:w="58" w:type="dxa"/>
            </w:tcMar>
          </w:tcPr>
          <w:p w:rsidR="00313C53" w:rsidRPr="005A005A" w:rsidRDefault="00313C53" w:rsidP="0083597B">
            <w:pPr>
              <w:rPr>
                <w:rFonts w:ascii="Arial" w:hAnsi="Arial" w:cs="Arial"/>
                <w:sz w:val="20"/>
                <w:szCs w:val="20"/>
              </w:rPr>
            </w:pPr>
          </w:p>
        </w:tc>
      </w:tr>
      <w:tr w:rsidR="00313C53" w:rsidRPr="005A005A" w:rsidTr="005A005A">
        <w:trPr>
          <w:cantSplit/>
        </w:trPr>
        <w:tc>
          <w:tcPr>
            <w:tcW w:w="6392" w:type="dxa"/>
            <w:shd w:val="clear" w:color="auto" w:fill="auto"/>
            <w:tcMar>
              <w:top w:w="14" w:type="dxa"/>
              <w:left w:w="58" w:type="dxa"/>
              <w:bottom w:w="14" w:type="dxa"/>
              <w:right w:w="58" w:type="dxa"/>
            </w:tcMar>
          </w:tcPr>
          <w:p w:rsidR="00313C53" w:rsidRPr="005A005A" w:rsidRDefault="00313C53" w:rsidP="005A005A">
            <w:pPr>
              <w:tabs>
                <w:tab w:val="left" w:pos="348"/>
              </w:tabs>
              <w:ind w:left="360" w:hanging="360"/>
              <w:rPr>
                <w:rFonts w:ascii="Arial" w:hAnsi="Arial" w:cs="Arial"/>
                <w:sz w:val="20"/>
                <w:szCs w:val="20"/>
              </w:rPr>
            </w:pPr>
            <w:r w:rsidRPr="005A005A">
              <w:rPr>
                <w:rFonts w:ascii="Arial" w:hAnsi="Arial" w:cs="Arial"/>
                <w:sz w:val="20"/>
                <w:szCs w:val="20"/>
              </w:rPr>
              <w:t>(</w:t>
            </w:r>
            <w:r w:rsidR="003D2D4D" w:rsidRPr="005A005A">
              <w:rPr>
                <w:rFonts w:ascii="Arial" w:hAnsi="Arial" w:cs="Arial"/>
                <w:sz w:val="20"/>
                <w:szCs w:val="20"/>
              </w:rPr>
              <w:t>d</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If only part of encumbered property sold, indicates which property sold</w:t>
            </w:r>
          </w:p>
        </w:tc>
        <w:tc>
          <w:tcPr>
            <w:tcW w:w="3948" w:type="dxa"/>
            <w:vMerge/>
            <w:shd w:val="clear" w:color="auto" w:fill="auto"/>
            <w:tcMar>
              <w:top w:w="14" w:type="dxa"/>
              <w:left w:w="58" w:type="dxa"/>
              <w:bottom w:w="14" w:type="dxa"/>
              <w:right w:w="58" w:type="dxa"/>
            </w:tcMar>
          </w:tcPr>
          <w:p w:rsidR="00313C53" w:rsidRPr="005A005A" w:rsidRDefault="00313C53" w:rsidP="0083597B">
            <w:pPr>
              <w:rPr>
                <w:rFonts w:ascii="Arial" w:hAnsi="Arial" w:cs="Arial"/>
                <w:sz w:val="20"/>
                <w:szCs w:val="20"/>
              </w:rPr>
            </w:pPr>
          </w:p>
        </w:tc>
      </w:tr>
      <w:tr w:rsidR="00313C53" w:rsidRPr="005A005A" w:rsidTr="005A005A">
        <w:trPr>
          <w:cantSplit/>
        </w:trPr>
        <w:tc>
          <w:tcPr>
            <w:tcW w:w="6392" w:type="dxa"/>
            <w:shd w:val="clear" w:color="auto" w:fill="auto"/>
            <w:tcMar>
              <w:top w:w="14" w:type="dxa"/>
              <w:left w:w="58" w:type="dxa"/>
              <w:bottom w:w="14" w:type="dxa"/>
              <w:right w:w="58" w:type="dxa"/>
            </w:tcMar>
          </w:tcPr>
          <w:p w:rsidR="00313C53" w:rsidRPr="005A005A" w:rsidRDefault="00313C53" w:rsidP="005A005A">
            <w:pPr>
              <w:tabs>
                <w:tab w:val="left" w:pos="348"/>
              </w:tabs>
              <w:ind w:left="360" w:hanging="360"/>
              <w:rPr>
                <w:rFonts w:ascii="Arial" w:hAnsi="Arial" w:cs="Arial"/>
                <w:sz w:val="20"/>
                <w:szCs w:val="20"/>
              </w:rPr>
            </w:pPr>
            <w:r w:rsidRPr="005A005A">
              <w:rPr>
                <w:rFonts w:ascii="Arial" w:hAnsi="Arial" w:cs="Arial"/>
                <w:sz w:val="20"/>
                <w:szCs w:val="20"/>
              </w:rPr>
              <w:t>(</w:t>
            </w:r>
            <w:r w:rsidR="003D2D4D" w:rsidRPr="005A005A">
              <w:rPr>
                <w:rFonts w:ascii="Arial" w:hAnsi="Arial" w:cs="Arial"/>
                <w:sz w:val="20"/>
                <w:szCs w:val="20"/>
              </w:rPr>
              <w:t>e</w:t>
            </w:r>
            <w:r w:rsidRPr="005A005A">
              <w:rPr>
                <w:rFonts w:ascii="Arial" w:hAnsi="Arial" w:cs="Arial"/>
                <w:sz w:val="20"/>
                <w:szCs w:val="20"/>
              </w:rPr>
              <w:t>)</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Recites original parties and recording data for DTF</w:t>
            </w:r>
          </w:p>
        </w:tc>
        <w:tc>
          <w:tcPr>
            <w:tcW w:w="3948" w:type="dxa"/>
            <w:vMerge/>
            <w:shd w:val="clear" w:color="auto" w:fill="auto"/>
            <w:tcMar>
              <w:top w:w="14" w:type="dxa"/>
              <w:left w:w="58" w:type="dxa"/>
              <w:bottom w:w="14" w:type="dxa"/>
              <w:right w:w="58" w:type="dxa"/>
            </w:tcMar>
          </w:tcPr>
          <w:p w:rsidR="00313C53" w:rsidRPr="005A005A" w:rsidRDefault="00313C53" w:rsidP="0083597B">
            <w:pPr>
              <w:rPr>
                <w:rFonts w:ascii="Arial" w:hAnsi="Arial" w:cs="Arial"/>
                <w:sz w:val="20"/>
                <w:szCs w:val="20"/>
              </w:rPr>
            </w:pPr>
          </w:p>
        </w:tc>
      </w:tr>
      <w:tr w:rsidR="00313C53" w:rsidRPr="005A005A" w:rsidTr="005A005A">
        <w:trPr>
          <w:cantSplit/>
        </w:trPr>
        <w:tc>
          <w:tcPr>
            <w:tcW w:w="6392" w:type="dxa"/>
            <w:tcBorders>
              <w:bottom w:val="single" w:sz="4" w:space="0" w:color="auto"/>
            </w:tcBorders>
            <w:shd w:val="clear" w:color="auto" w:fill="auto"/>
            <w:tcMar>
              <w:top w:w="14" w:type="dxa"/>
              <w:left w:w="58" w:type="dxa"/>
              <w:bottom w:w="14" w:type="dxa"/>
              <w:right w:w="58" w:type="dxa"/>
            </w:tcMar>
          </w:tcPr>
          <w:p w:rsidR="00313C53" w:rsidRPr="005A005A" w:rsidRDefault="00313C53" w:rsidP="005A005A">
            <w:pPr>
              <w:tabs>
                <w:tab w:val="left" w:pos="348"/>
              </w:tabs>
              <w:ind w:left="360" w:hanging="360"/>
              <w:rPr>
                <w:rFonts w:ascii="Arial" w:hAnsi="Arial" w:cs="Arial"/>
                <w:sz w:val="20"/>
                <w:szCs w:val="20"/>
              </w:rPr>
            </w:pPr>
            <w:r w:rsidRPr="005A005A">
              <w:rPr>
                <w:rFonts w:ascii="Arial" w:hAnsi="Arial" w:cs="Arial"/>
                <w:sz w:val="20"/>
                <w:szCs w:val="20"/>
              </w:rPr>
              <w:t>(</w:t>
            </w:r>
            <w:r w:rsidR="003D2D4D" w:rsidRPr="005A005A">
              <w:rPr>
                <w:rFonts w:ascii="Arial" w:hAnsi="Arial" w:cs="Arial"/>
                <w:sz w:val="20"/>
                <w:szCs w:val="20"/>
              </w:rPr>
              <w:t>f</w:t>
            </w:r>
            <w:r w:rsidRPr="005A005A">
              <w:rPr>
                <w:rFonts w:ascii="Arial" w:hAnsi="Arial" w:cs="Arial"/>
                <w:sz w:val="20"/>
                <w:szCs w:val="20"/>
              </w:rPr>
              <w:t>)</w:t>
            </w:r>
            <w:r w:rsidRPr="005A005A">
              <w:rPr>
                <w:rFonts w:ascii="Arial" w:hAnsi="Arial" w:cs="Arial"/>
                <w:sz w:val="20"/>
                <w:szCs w:val="20"/>
              </w:rPr>
              <w:tab/>
              <w:t>Other</w:t>
            </w:r>
          </w:p>
        </w:tc>
        <w:tc>
          <w:tcPr>
            <w:tcW w:w="3948" w:type="dxa"/>
            <w:vMerge/>
            <w:tcBorders>
              <w:bottom w:val="single" w:sz="4" w:space="0" w:color="auto"/>
            </w:tcBorders>
            <w:shd w:val="clear" w:color="auto" w:fill="auto"/>
            <w:tcMar>
              <w:top w:w="14" w:type="dxa"/>
              <w:left w:w="58" w:type="dxa"/>
              <w:bottom w:w="14" w:type="dxa"/>
              <w:right w:w="58" w:type="dxa"/>
            </w:tcMar>
          </w:tcPr>
          <w:p w:rsidR="00313C53" w:rsidRPr="005A005A" w:rsidRDefault="00313C53" w:rsidP="0083597B">
            <w:pPr>
              <w:rPr>
                <w:rFonts w:ascii="Arial" w:hAnsi="Arial" w:cs="Arial"/>
                <w:sz w:val="20"/>
                <w:szCs w:val="20"/>
              </w:rPr>
            </w:pPr>
          </w:p>
        </w:tc>
      </w:tr>
    </w:tbl>
    <w:p w:rsidR="00697BB8" w:rsidRPr="00F02D65" w:rsidRDefault="00697BB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1"/>
        <w:gridCol w:w="3939"/>
      </w:tblGrid>
      <w:tr w:rsidR="00F1586E" w:rsidRPr="005A005A" w:rsidTr="005A005A">
        <w:trPr>
          <w:cantSplit/>
        </w:trPr>
        <w:tc>
          <w:tcPr>
            <w:tcW w:w="10340" w:type="dxa"/>
            <w:gridSpan w:val="2"/>
            <w:shd w:val="clear" w:color="auto" w:fill="D9D9D9"/>
            <w:tcMar>
              <w:top w:w="14" w:type="dxa"/>
              <w:left w:w="58" w:type="dxa"/>
              <w:bottom w:w="14" w:type="dxa"/>
              <w:right w:w="58" w:type="dxa"/>
            </w:tcMar>
          </w:tcPr>
          <w:p w:rsidR="007F0326" w:rsidRPr="005A005A" w:rsidRDefault="00F1586E" w:rsidP="005A005A">
            <w:pPr>
              <w:keepNext/>
              <w:keepLines/>
              <w:tabs>
                <w:tab w:val="right" w:pos="10080"/>
              </w:tabs>
              <w:rPr>
                <w:rFonts w:ascii="Arial" w:hAnsi="Arial" w:cs="Arial"/>
                <w:i/>
                <w:iCs/>
                <w:sz w:val="16"/>
                <w:szCs w:val="16"/>
              </w:rPr>
            </w:pPr>
            <w:r w:rsidRPr="005A005A">
              <w:rPr>
                <w:rFonts w:ascii="Arial" w:hAnsi="Arial" w:cs="Arial"/>
                <w:b/>
                <w:bCs/>
                <w:sz w:val="20"/>
                <w:szCs w:val="20"/>
              </w:rPr>
              <w:t>(</w:t>
            </w:r>
            <w:r w:rsidR="0059396C" w:rsidRPr="005A005A">
              <w:rPr>
                <w:rFonts w:ascii="Arial" w:hAnsi="Arial" w:cs="Arial"/>
                <w:b/>
                <w:bCs/>
                <w:sz w:val="20"/>
                <w:szCs w:val="20"/>
              </w:rPr>
              <w:t>2</w:t>
            </w:r>
            <w:r w:rsidR="00B90F89" w:rsidRPr="005A005A">
              <w:rPr>
                <w:rFonts w:ascii="Arial" w:hAnsi="Arial" w:cs="Arial"/>
                <w:b/>
                <w:bCs/>
                <w:sz w:val="20"/>
                <w:szCs w:val="20"/>
              </w:rPr>
              <w:t>3</w:t>
            </w:r>
            <w:r w:rsidR="0059396C" w:rsidRPr="005A005A">
              <w:rPr>
                <w:rFonts w:ascii="Arial" w:hAnsi="Arial" w:cs="Arial"/>
                <w:b/>
                <w:bCs/>
                <w:sz w:val="20"/>
                <w:szCs w:val="20"/>
              </w:rPr>
              <w:t>)</w:t>
            </w:r>
            <w:r w:rsidRPr="005A005A">
              <w:rPr>
                <w:rFonts w:ascii="Arial" w:hAnsi="Arial" w:cs="Arial"/>
                <w:b/>
                <w:bCs/>
                <w:sz w:val="20"/>
                <w:szCs w:val="20"/>
              </w:rPr>
              <w:t xml:space="preserve">FINAL REPORT &amp; ACCOUNT OF FORECLOSURE </w:t>
            </w:r>
            <w:smartTag w:uri="urn:schemas-microsoft-com:office:smarttags" w:element="City">
              <w:smartTag w:uri="urn:schemas-microsoft-com:office:smarttags" w:element="place">
                <w:r w:rsidRPr="005A005A">
                  <w:rPr>
                    <w:rFonts w:ascii="Arial" w:hAnsi="Arial" w:cs="Arial"/>
                    <w:b/>
                    <w:bCs/>
                    <w:sz w:val="20"/>
                    <w:szCs w:val="20"/>
                  </w:rPr>
                  <w:t>SALE</w:t>
                </w:r>
              </w:smartTag>
            </w:smartTag>
            <w:r w:rsidR="003C24BF" w:rsidRPr="005A005A">
              <w:rPr>
                <w:rFonts w:ascii="Arial" w:hAnsi="Arial" w:cs="Arial"/>
                <w:b/>
                <w:bCs/>
                <w:sz w:val="20"/>
                <w:szCs w:val="20"/>
              </w:rPr>
              <w:t xml:space="preserve"> </w:t>
            </w:r>
            <w:r w:rsidR="003C24BF" w:rsidRPr="005A005A">
              <w:rPr>
                <w:rFonts w:ascii="Arial" w:hAnsi="Arial" w:cs="Arial"/>
                <w:b/>
                <w:bCs/>
                <w:sz w:val="16"/>
                <w:szCs w:val="16"/>
              </w:rPr>
              <w:t>(Typically AOC-SP-402)</w:t>
            </w:r>
            <w:r w:rsidR="00297547" w:rsidRPr="005A005A">
              <w:rPr>
                <w:rFonts w:ascii="Arial" w:hAnsi="Arial" w:cs="Arial"/>
                <w:b/>
                <w:bCs/>
                <w:sz w:val="16"/>
                <w:szCs w:val="16"/>
              </w:rPr>
              <w:t xml:space="preserve"> </w:t>
            </w:r>
            <w:r w:rsidRPr="005A005A">
              <w:rPr>
                <w:rFonts w:ascii="Arial" w:hAnsi="Arial" w:cs="Arial"/>
                <w:b/>
                <w:bCs/>
                <w:sz w:val="16"/>
                <w:szCs w:val="16"/>
              </w:rPr>
              <w:t>[GS 45-21.31, 45-21.33]</w:t>
            </w:r>
          </w:p>
          <w:p w:rsidR="00F1586E" w:rsidRPr="005A005A" w:rsidRDefault="007F0326" w:rsidP="005A005A">
            <w:pPr>
              <w:keepNext/>
              <w:keepLines/>
              <w:tabs>
                <w:tab w:val="right" w:pos="10080"/>
              </w:tabs>
              <w:rPr>
                <w:rFonts w:ascii="Arial" w:hAnsi="Arial" w:cs="Arial"/>
                <w:b/>
                <w:bCs/>
                <w:sz w:val="20"/>
                <w:szCs w:val="20"/>
              </w:rPr>
            </w:pPr>
            <w:r w:rsidRPr="005A005A">
              <w:rPr>
                <w:rFonts w:ascii="Arial" w:hAnsi="Arial" w:cs="Arial"/>
                <w:i/>
                <w:iCs/>
                <w:sz w:val="16"/>
                <w:szCs w:val="16"/>
              </w:rPr>
              <w:tab/>
              <w:t>Required CSC</w:t>
            </w:r>
          </w:p>
        </w:tc>
      </w:tr>
      <w:tr w:rsidR="00313C53" w:rsidRPr="005A005A" w:rsidTr="005A005A">
        <w:trPr>
          <w:cantSplit/>
        </w:trPr>
        <w:tc>
          <w:tcPr>
            <w:tcW w:w="6401" w:type="dxa"/>
            <w:shd w:val="clear" w:color="auto" w:fill="auto"/>
            <w:tcMar>
              <w:top w:w="14" w:type="dxa"/>
              <w:left w:w="58" w:type="dxa"/>
              <w:bottom w:w="14" w:type="dxa"/>
              <w:right w:w="58" w:type="dxa"/>
            </w:tcMar>
          </w:tcPr>
          <w:p w:rsidR="00313C53" w:rsidRPr="005A005A" w:rsidRDefault="00313C53"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Form AOC-SP-402 properly completed; signed by person authorized to hold the sale or his agent or attorney; and audited and recorded by the CSC on ___________________.</w:t>
            </w:r>
          </w:p>
          <w:p w:rsidR="00313C53" w:rsidRPr="005A005A" w:rsidRDefault="00313C53"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r>
          </w:p>
          <w:p w:rsidR="00313C53" w:rsidRPr="005A005A" w:rsidRDefault="00313C53"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AOC-SP-402 shows:</w:t>
            </w:r>
          </w:p>
          <w:p w:rsidR="00313C53" w:rsidRPr="005A005A" w:rsidRDefault="00313C53"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Name of Purchaser:____________________________________</w:t>
            </w:r>
          </w:p>
          <w:p w:rsidR="00313C53" w:rsidRPr="005A005A" w:rsidRDefault="00313C53"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As to the obligation secured:</w:t>
            </w:r>
          </w:p>
          <w:p w:rsidR="00313C53" w:rsidRPr="005A005A" w:rsidRDefault="00313C53" w:rsidP="005A005A">
            <w:pPr>
              <w:keepNext/>
              <w:keepLines/>
              <w:tabs>
                <w:tab w:val="left" w:pos="540"/>
              </w:tabs>
              <w:ind w:left="540" w:hanging="540"/>
              <w:rPr>
                <w:rFonts w:ascii="Arial" w:hAnsi="Arial" w:cs="Arial"/>
                <w:sz w:val="20"/>
                <w:szCs w:val="20"/>
              </w:rPr>
            </w:pPr>
            <w:r w:rsidRPr="005A005A">
              <w:rPr>
                <w:rFonts w:ascii="Arial" w:hAnsi="Arial" w:cs="Arial"/>
                <w:sz w:val="20"/>
                <w:szCs w:val="20"/>
              </w:rPr>
              <w:tab/>
              <w:t>(__) Entire amount of secured obligation satisfied, or</w:t>
            </w:r>
          </w:p>
          <w:p w:rsidR="00313C53" w:rsidRPr="005A005A" w:rsidRDefault="00313C53" w:rsidP="005A005A">
            <w:pPr>
              <w:keepNext/>
              <w:keepLines/>
              <w:tabs>
                <w:tab w:val="left" w:pos="540"/>
              </w:tabs>
              <w:ind w:left="540" w:hanging="540"/>
              <w:rPr>
                <w:rFonts w:ascii="Arial" w:hAnsi="Arial" w:cs="Arial"/>
                <w:sz w:val="20"/>
                <w:szCs w:val="20"/>
              </w:rPr>
            </w:pPr>
            <w:r w:rsidRPr="005A005A">
              <w:rPr>
                <w:rFonts w:ascii="Arial" w:hAnsi="Arial" w:cs="Arial"/>
                <w:sz w:val="20"/>
                <w:szCs w:val="20"/>
              </w:rPr>
              <w:tab/>
              <w:t>(__) Only a part of secured obligation satisfied</w:t>
            </w:r>
          </w:p>
          <w:p w:rsidR="00313C53" w:rsidRPr="005A005A" w:rsidRDefault="00313C53" w:rsidP="005A005A">
            <w:pPr>
              <w:keepNext/>
              <w:keepLines/>
              <w:tabs>
                <w:tab w:val="left" w:pos="348"/>
              </w:tabs>
              <w:ind w:left="360" w:hanging="360"/>
              <w:rPr>
                <w:rFonts w:ascii="Arial" w:hAnsi="Arial" w:cs="Arial"/>
                <w:sz w:val="20"/>
                <w:szCs w:val="20"/>
              </w:rPr>
            </w:pPr>
            <w:r w:rsidRPr="005A005A">
              <w:rPr>
                <w:rFonts w:ascii="Arial" w:hAnsi="Arial" w:cs="Arial"/>
                <w:sz w:val="20"/>
                <w:szCs w:val="20"/>
              </w:rPr>
              <w:tab/>
              <w:t>As to the property encumbered by FDT:</w:t>
            </w:r>
          </w:p>
          <w:p w:rsidR="00313C53" w:rsidRPr="005A005A" w:rsidRDefault="00313C53" w:rsidP="005A005A">
            <w:pPr>
              <w:keepNext/>
              <w:keepLines/>
              <w:tabs>
                <w:tab w:val="left" w:pos="540"/>
              </w:tabs>
              <w:ind w:left="540" w:hanging="540"/>
              <w:rPr>
                <w:rFonts w:ascii="Arial" w:hAnsi="Arial" w:cs="Arial"/>
                <w:sz w:val="20"/>
                <w:szCs w:val="20"/>
              </w:rPr>
            </w:pPr>
            <w:r w:rsidRPr="005A005A">
              <w:rPr>
                <w:rFonts w:ascii="Arial" w:hAnsi="Arial" w:cs="Arial"/>
                <w:sz w:val="20"/>
                <w:szCs w:val="20"/>
              </w:rPr>
              <w:tab/>
              <w:t>(__) All property was sold, or</w:t>
            </w:r>
          </w:p>
          <w:p w:rsidR="00313C53" w:rsidRPr="005A005A" w:rsidRDefault="00313C53" w:rsidP="005A005A">
            <w:pPr>
              <w:keepNext/>
              <w:keepLines/>
              <w:tabs>
                <w:tab w:val="left" w:pos="540"/>
              </w:tabs>
              <w:ind w:left="540" w:hanging="540"/>
              <w:rPr>
                <w:rFonts w:ascii="Arial" w:hAnsi="Arial" w:cs="Arial"/>
                <w:sz w:val="20"/>
                <w:szCs w:val="20"/>
              </w:rPr>
            </w:pPr>
            <w:r w:rsidRPr="005A005A">
              <w:rPr>
                <w:rFonts w:ascii="Arial" w:hAnsi="Arial" w:cs="Arial"/>
                <w:sz w:val="20"/>
                <w:szCs w:val="20"/>
              </w:rPr>
              <w:tab/>
              <w:t>(__) Only a portion of property was sold</w:t>
            </w:r>
          </w:p>
        </w:tc>
        <w:tc>
          <w:tcPr>
            <w:tcW w:w="3939" w:type="dxa"/>
            <w:vMerge w:val="restart"/>
            <w:shd w:val="clear" w:color="auto" w:fill="auto"/>
            <w:tcMar>
              <w:top w:w="14" w:type="dxa"/>
              <w:left w:w="58" w:type="dxa"/>
              <w:bottom w:w="14" w:type="dxa"/>
              <w:right w:w="58" w:type="dxa"/>
            </w:tcMar>
          </w:tcPr>
          <w:p w:rsidR="00313C53" w:rsidRPr="005A005A" w:rsidRDefault="00313C53" w:rsidP="00414E9F">
            <w:pPr>
              <w:rPr>
                <w:rFonts w:ascii="Arial" w:hAnsi="Arial" w:cs="Arial"/>
                <w:sz w:val="20"/>
                <w:szCs w:val="20"/>
              </w:rPr>
            </w:pPr>
          </w:p>
        </w:tc>
      </w:tr>
      <w:tr w:rsidR="00313C53" w:rsidRPr="005A005A" w:rsidTr="005A005A">
        <w:trPr>
          <w:cantSplit/>
        </w:trPr>
        <w:tc>
          <w:tcPr>
            <w:tcW w:w="6401" w:type="dxa"/>
            <w:shd w:val="clear" w:color="auto" w:fill="auto"/>
            <w:tcMar>
              <w:top w:w="14" w:type="dxa"/>
              <w:left w:w="58" w:type="dxa"/>
              <w:bottom w:w="14" w:type="dxa"/>
              <w:right w:w="58" w:type="dxa"/>
            </w:tcMar>
          </w:tcPr>
          <w:p w:rsidR="00313C53" w:rsidRPr="005A005A" w:rsidRDefault="00313C53" w:rsidP="005A005A">
            <w:pPr>
              <w:keepNext/>
              <w:keepLines/>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t>Other:</w:t>
            </w:r>
          </w:p>
        </w:tc>
        <w:tc>
          <w:tcPr>
            <w:tcW w:w="3939" w:type="dxa"/>
            <w:vMerge/>
            <w:shd w:val="clear" w:color="auto" w:fill="auto"/>
            <w:tcMar>
              <w:top w:w="14" w:type="dxa"/>
              <w:left w:w="58" w:type="dxa"/>
              <w:bottom w:w="14" w:type="dxa"/>
              <w:right w:w="58" w:type="dxa"/>
            </w:tcMar>
          </w:tcPr>
          <w:p w:rsidR="00313C53" w:rsidRPr="005A005A" w:rsidRDefault="00313C53" w:rsidP="00414E9F">
            <w:pPr>
              <w:rPr>
                <w:rFonts w:ascii="Arial" w:hAnsi="Arial" w:cs="Arial"/>
                <w:sz w:val="20"/>
                <w:szCs w:val="20"/>
              </w:rPr>
            </w:pPr>
          </w:p>
        </w:tc>
      </w:tr>
    </w:tbl>
    <w:p w:rsidR="007B76C6" w:rsidRPr="00F02D65" w:rsidRDefault="007B76C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3950"/>
      </w:tblGrid>
      <w:tr w:rsidR="00F1586E" w:rsidRPr="005A005A" w:rsidTr="005A005A">
        <w:trPr>
          <w:cantSplit/>
        </w:trPr>
        <w:tc>
          <w:tcPr>
            <w:tcW w:w="10340" w:type="dxa"/>
            <w:gridSpan w:val="2"/>
            <w:shd w:val="clear" w:color="auto" w:fill="D9D9D9"/>
            <w:tcMar>
              <w:top w:w="14" w:type="dxa"/>
              <w:left w:w="58" w:type="dxa"/>
              <w:bottom w:w="14" w:type="dxa"/>
              <w:right w:w="58" w:type="dxa"/>
            </w:tcMar>
          </w:tcPr>
          <w:p w:rsidR="00F1586E" w:rsidRPr="005A005A" w:rsidRDefault="00F1586E" w:rsidP="005A005A">
            <w:pPr>
              <w:keepNext/>
              <w:keepLines/>
              <w:tabs>
                <w:tab w:val="left" w:pos="348"/>
                <w:tab w:val="right" w:pos="10080"/>
              </w:tabs>
              <w:ind w:left="360" w:hanging="360"/>
              <w:rPr>
                <w:rFonts w:ascii="Arial" w:hAnsi="Arial" w:cs="Arial"/>
                <w:b/>
                <w:bCs/>
                <w:sz w:val="16"/>
                <w:szCs w:val="16"/>
              </w:rPr>
            </w:pPr>
            <w:r w:rsidRPr="005A005A">
              <w:rPr>
                <w:rFonts w:ascii="Arial" w:hAnsi="Arial" w:cs="Arial"/>
                <w:b/>
                <w:bCs/>
                <w:sz w:val="20"/>
                <w:szCs w:val="20"/>
              </w:rPr>
              <w:t>(</w:t>
            </w:r>
            <w:r w:rsidR="0059396C" w:rsidRPr="005A005A">
              <w:rPr>
                <w:rFonts w:ascii="Arial" w:hAnsi="Arial" w:cs="Arial"/>
                <w:b/>
                <w:bCs/>
                <w:sz w:val="20"/>
                <w:szCs w:val="20"/>
              </w:rPr>
              <w:t>2</w:t>
            </w:r>
            <w:r w:rsidR="00B90F89" w:rsidRPr="005A005A">
              <w:rPr>
                <w:rFonts w:ascii="Arial" w:hAnsi="Arial" w:cs="Arial"/>
                <w:b/>
                <w:bCs/>
                <w:sz w:val="20"/>
                <w:szCs w:val="20"/>
              </w:rPr>
              <w:t>4</w:t>
            </w:r>
            <w:r w:rsidRPr="005A005A">
              <w:rPr>
                <w:rFonts w:ascii="Arial" w:hAnsi="Arial" w:cs="Arial"/>
                <w:b/>
                <w:bCs/>
                <w:sz w:val="20"/>
                <w:szCs w:val="20"/>
              </w:rPr>
              <w:t>)</w:t>
            </w:r>
            <w:r w:rsidR="00825AD7" w:rsidRPr="005A005A">
              <w:rPr>
                <w:rFonts w:ascii="Arial" w:hAnsi="Arial" w:cs="Arial"/>
                <w:b/>
                <w:bCs/>
                <w:sz w:val="20"/>
                <w:szCs w:val="20"/>
              </w:rPr>
              <w:t>POST FORECLOSURE PROCEEDINGS INCLUDING ACTION BY PARTY ENTITLED TO NOTICE NOT PROVIDED</w:t>
            </w:r>
            <w:r w:rsidR="00297547" w:rsidRPr="005A005A">
              <w:rPr>
                <w:rFonts w:ascii="Arial" w:hAnsi="Arial" w:cs="Arial"/>
                <w:b/>
                <w:bCs/>
                <w:sz w:val="16"/>
                <w:szCs w:val="16"/>
              </w:rPr>
              <w:t xml:space="preserve"> (</w:t>
            </w:r>
            <w:r w:rsidR="00825AD7" w:rsidRPr="005A005A">
              <w:rPr>
                <w:rFonts w:ascii="Arial" w:hAnsi="Arial" w:cs="Arial"/>
                <w:b/>
                <w:bCs/>
                <w:sz w:val="16"/>
                <w:szCs w:val="16"/>
              </w:rPr>
              <w:t>GS</w:t>
            </w:r>
            <w:r w:rsidR="00297547" w:rsidRPr="005A005A">
              <w:rPr>
                <w:rFonts w:ascii="Arial" w:hAnsi="Arial" w:cs="Arial"/>
                <w:b/>
                <w:bCs/>
                <w:sz w:val="16"/>
                <w:szCs w:val="16"/>
              </w:rPr>
              <w:t> </w:t>
            </w:r>
            <w:r w:rsidR="00825AD7" w:rsidRPr="005A005A">
              <w:rPr>
                <w:rFonts w:ascii="Arial" w:hAnsi="Arial" w:cs="Arial"/>
                <w:b/>
                <w:bCs/>
                <w:sz w:val="16"/>
                <w:szCs w:val="16"/>
              </w:rPr>
              <w:t>45-21.33</w:t>
            </w:r>
            <w:r w:rsidR="00297547" w:rsidRPr="005A005A">
              <w:rPr>
                <w:rFonts w:ascii="Arial" w:hAnsi="Arial" w:cs="Arial"/>
                <w:b/>
                <w:bCs/>
                <w:sz w:val="16"/>
                <w:szCs w:val="16"/>
              </w:rPr>
              <w:t>)</w:t>
            </w:r>
            <w:r w:rsidR="00825AD7" w:rsidRPr="005A005A">
              <w:rPr>
                <w:rFonts w:ascii="Arial" w:hAnsi="Arial" w:cs="Arial"/>
                <w:b/>
                <w:bCs/>
                <w:sz w:val="20"/>
                <w:szCs w:val="20"/>
              </w:rPr>
              <w:t xml:space="preserve">, </w:t>
            </w:r>
            <w:r w:rsidRPr="005A005A">
              <w:rPr>
                <w:rFonts w:ascii="Arial" w:hAnsi="Arial" w:cs="Arial"/>
                <w:b/>
                <w:bCs/>
                <w:sz w:val="20"/>
                <w:szCs w:val="20"/>
              </w:rPr>
              <w:t xml:space="preserve">APPEAL </w:t>
            </w:r>
            <w:r w:rsidR="00297547" w:rsidRPr="005A005A">
              <w:rPr>
                <w:rFonts w:ascii="Arial" w:hAnsi="Arial" w:cs="Arial"/>
                <w:b/>
                <w:bCs/>
                <w:sz w:val="16"/>
                <w:szCs w:val="16"/>
              </w:rPr>
              <w:t>(GS </w:t>
            </w:r>
            <w:r w:rsidR="003C24BF" w:rsidRPr="005A005A">
              <w:rPr>
                <w:rFonts w:ascii="Arial" w:hAnsi="Arial" w:cs="Arial"/>
                <w:b/>
                <w:bCs/>
                <w:sz w:val="16"/>
                <w:szCs w:val="16"/>
              </w:rPr>
              <w:t>1-301.2</w:t>
            </w:r>
            <w:r w:rsidR="00297547" w:rsidRPr="005A005A">
              <w:rPr>
                <w:rFonts w:ascii="Arial" w:hAnsi="Arial" w:cs="Arial"/>
                <w:b/>
                <w:bCs/>
                <w:sz w:val="16"/>
                <w:szCs w:val="16"/>
              </w:rPr>
              <w:t>)</w:t>
            </w:r>
            <w:r w:rsidR="00825AD7" w:rsidRPr="005A005A">
              <w:rPr>
                <w:rFonts w:ascii="Arial" w:hAnsi="Arial" w:cs="Arial"/>
                <w:b/>
                <w:bCs/>
                <w:sz w:val="20"/>
                <w:szCs w:val="20"/>
              </w:rPr>
              <w:t xml:space="preserve">, ACTION FOR SURPLUS FUNDS </w:t>
            </w:r>
            <w:r w:rsidR="00297547" w:rsidRPr="005A005A">
              <w:rPr>
                <w:rFonts w:ascii="Arial" w:hAnsi="Arial" w:cs="Arial"/>
                <w:b/>
                <w:bCs/>
                <w:sz w:val="16"/>
                <w:szCs w:val="16"/>
              </w:rPr>
              <w:t>(</w:t>
            </w:r>
            <w:r w:rsidR="00825AD7" w:rsidRPr="005A005A">
              <w:rPr>
                <w:rFonts w:ascii="Arial" w:hAnsi="Arial" w:cs="Arial"/>
                <w:b/>
                <w:bCs/>
                <w:sz w:val="16"/>
                <w:szCs w:val="16"/>
              </w:rPr>
              <w:t>GS 45-21.31</w:t>
            </w:r>
            <w:r w:rsidR="00297547" w:rsidRPr="005A005A">
              <w:rPr>
                <w:rFonts w:ascii="Arial" w:hAnsi="Arial" w:cs="Arial"/>
                <w:b/>
                <w:bCs/>
                <w:sz w:val="16"/>
                <w:szCs w:val="16"/>
              </w:rPr>
              <w:t>)</w:t>
            </w:r>
            <w:r w:rsidR="00825AD7" w:rsidRPr="005A005A">
              <w:rPr>
                <w:rFonts w:ascii="Arial" w:hAnsi="Arial" w:cs="Arial"/>
                <w:b/>
                <w:bCs/>
                <w:sz w:val="20"/>
                <w:szCs w:val="20"/>
              </w:rPr>
              <w:t xml:space="preserve">, ORDER FOR POSSESSION </w:t>
            </w:r>
            <w:r w:rsidR="00297547" w:rsidRPr="005A005A">
              <w:rPr>
                <w:rFonts w:ascii="Arial" w:hAnsi="Arial" w:cs="Arial"/>
                <w:b/>
                <w:bCs/>
                <w:sz w:val="16"/>
                <w:szCs w:val="16"/>
              </w:rPr>
              <w:t>(GS 45-21.29</w:t>
            </w:r>
            <w:r w:rsidR="001B2536">
              <w:rPr>
                <w:rFonts w:ascii="Arial" w:hAnsi="Arial" w:cs="Arial"/>
                <w:b/>
                <w:bCs/>
                <w:sz w:val="16"/>
                <w:szCs w:val="16"/>
              </w:rPr>
              <w:t xml:space="preserve"> (</w:t>
            </w:r>
            <w:r w:rsidR="005F5B12">
              <w:rPr>
                <w:rFonts w:ascii="Arial" w:hAnsi="Arial" w:cs="Arial"/>
                <w:b/>
                <w:bCs/>
                <w:sz w:val="16"/>
                <w:szCs w:val="16"/>
              </w:rPr>
              <w:t>GS 45-21.33A</w:t>
            </w:r>
            <w:r w:rsidR="001B2536">
              <w:rPr>
                <w:rFonts w:ascii="Arial" w:hAnsi="Arial" w:cs="Arial"/>
                <w:b/>
                <w:bCs/>
                <w:sz w:val="16"/>
                <w:szCs w:val="16"/>
              </w:rPr>
              <w:t xml:space="preserve"> repealed 10-1-19</w:t>
            </w:r>
            <w:r w:rsidR="009429F9" w:rsidRPr="005A005A">
              <w:rPr>
                <w:rFonts w:ascii="Arial" w:hAnsi="Arial" w:cs="Arial"/>
                <w:b/>
                <w:bCs/>
                <w:sz w:val="16"/>
                <w:szCs w:val="16"/>
              </w:rPr>
              <w:t>),</w:t>
            </w:r>
            <w:r w:rsidR="00297547" w:rsidRPr="005A005A">
              <w:rPr>
                <w:rFonts w:ascii="Arial" w:hAnsi="Arial" w:cs="Arial"/>
                <w:b/>
                <w:bCs/>
                <w:sz w:val="16"/>
                <w:szCs w:val="16"/>
              </w:rPr>
              <w:t xml:space="preserve"> </w:t>
            </w:r>
            <w:r w:rsidR="009429F9" w:rsidRPr="005A005A">
              <w:rPr>
                <w:rFonts w:ascii="Arial" w:hAnsi="Arial" w:cs="Arial"/>
                <w:b/>
                <w:bCs/>
                <w:sz w:val="16"/>
                <w:szCs w:val="16"/>
              </w:rPr>
              <w:t>(</w:t>
            </w:r>
            <w:r w:rsidR="00297547" w:rsidRPr="005A005A">
              <w:rPr>
                <w:rFonts w:ascii="Arial" w:hAnsi="Arial" w:cs="Arial"/>
                <w:b/>
                <w:bCs/>
                <w:sz w:val="16"/>
                <w:szCs w:val="16"/>
              </w:rPr>
              <w:t>50 USCS Appx Sec </w:t>
            </w:r>
            <w:r w:rsidR="00746166">
              <w:rPr>
                <w:rFonts w:ascii="Arial" w:hAnsi="Arial" w:cs="Arial"/>
                <w:b/>
                <w:bCs/>
                <w:sz w:val="16"/>
                <w:szCs w:val="16"/>
              </w:rPr>
              <w:t>3951 and 3952</w:t>
            </w:r>
            <w:r w:rsidR="00297547" w:rsidRPr="005A005A">
              <w:rPr>
                <w:rFonts w:ascii="Arial" w:hAnsi="Arial" w:cs="Arial"/>
                <w:b/>
                <w:bCs/>
                <w:sz w:val="16"/>
                <w:szCs w:val="16"/>
              </w:rPr>
              <w:t>)</w:t>
            </w:r>
            <w:r w:rsidR="009429F9" w:rsidRPr="005A005A">
              <w:rPr>
                <w:rFonts w:ascii="Arial" w:hAnsi="Arial" w:cs="Arial"/>
                <w:b/>
                <w:bCs/>
                <w:sz w:val="16"/>
                <w:szCs w:val="16"/>
              </w:rPr>
              <w:t xml:space="preserve"> &amp; (Protecting Tenants at Foreclosure Act</w:t>
            </w:r>
            <w:r w:rsidR="006C1FB1" w:rsidRPr="005A005A">
              <w:rPr>
                <w:rFonts w:ascii="Arial" w:hAnsi="Arial" w:cs="Arial"/>
                <w:b/>
                <w:bCs/>
                <w:sz w:val="16"/>
                <w:szCs w:val="16"/>
              </w:rPr>
              <w:t xml:space="preserve"> of 2009</w:t>
            </w:r>
            <w:r w:rsidR="009429F9" w:rsidRPr="005A005A">
              <w:rPr>
                <w:rFonts w:ascii="Arial" w:hAnsi="Arial" w:cs="Arial"/>
                <w:b/>
                <w:bCs/>
                <w:sz w:val="16"/>
                <w:szCs w:val="16"/>
              </w:rPr>
              <w:t>, P.L. 111-22</w:t>
            </w:r>
            <w:r w:rsidR="001B2536">
              <w:rPr>
                <w:rFonts w:ascii="Arial" w:hAnsi="Arial" w:cs="Arial"/>
                <w:b/>
                <w:bCs/>
                <w:sz w:val="16"/>
                <w:szCs w:val="16"/>
              </w:rPr>
              <w:t>, for petitions filed on or after 5/20/2009</w:t>
            </w:r>
            <w:r w:rsidR="005F674E" w:rsidRPr="005A005A">
              <w:rPr>
                <w:rFonts w:ascii="Arial" w:hAnsi="Arial" w:cs="Arial"/>
                <w:b/>
                <w:bCs/>
                <w:sz w:val="16"/>
                <w:szCs w:val="16"/>
              </w:rPr>
              <w:t>)</w:t>
            </w:r>
          </w:p>
          <w:p w:rsidR="00732EC8" w:rsidRPr="005A005A" w:rsidRDefault="00732EC8" w:rsidP="005A005A">
            <w:pPr>
              <w:keepNext/>
              <w:keepLines/>
              <w:tabs>
                <w:tab w:val="left" w:pos="348"/>
                <w:tab w:val="right" w:pos="10080"/>
              </w:tabs>
              <w:ind w:left="360" w:hanging="360"/>
              <w:rPr>
                <w:rFonts w:ascii="Arial" w:hAnsi="Arial" w:cs="Arial"/>
                <w:b/>
                <w:bCs/>
                <w:sz w:val="20"/>
                <w:szCs w:val="20"/>
              </w:rPr>
            </w:pPr>
            <w:r w:rsidRPr="005A005A">
              <w:rPr>
                <w:rFonts w:ascii="Arial" w:hAnsi="Arial" w:cs="Arial"/>
                <w:b/>
                <w:bCs/>
                <w:sz w:val="20"/>
                <w:szCs w:val="20"/>
              </w:rPr>
              <w:tab/>
            </w:r>
            <w:r w:rsidRPr="005A005A">
              <w:rPr>
                <w:rFonts w:ascii="Arial" w:hAnsi="Arial" w:cs="Arial"/>
                <w:b/>
                <w:bCs/>
                <w:sz w:val="20"/>
                <w:szCs w:val="20"/>
              </w:rPr>
              <w:tab/>
            </w:r>
            <w:r w:rsidRPr="005A005A">
              <w:rPr>
                <w:rFonts w:ascii="Arial" w:hAnsi="Arial" w:cs="Arial"/>
                <w:b/>
                <w:bCs/>
                <w:sz w:val="20"/>
                <w:szCs w:val="20"/>
              </w:rPr>
              <w:tab/>
            </w:r>
            <w:r w:rsidRPr="005A005A">
              <w:rPr>
                <w:rFonts w:ascii="Arial" w:hAnsi="Arial" w:cs="Arial"/>
                <w:i/>
                <w:iCs/>
                <w:sz w:val="16"/>
                <w:szCs w:val="16"/>
              </w:rPr>
              <w:t>Required CSC</w:t>
            </w:r>
          </w:p>
        </w:tc>
      </w:tr>
      <w:tr w:rsidR="00313C53" w:rsidRPr="005A005A" w:rsidTr="005A005A">
        <w:trPr>
          <w:cantSplit/>
        </w:trPr>
        <w:tc>
          <w:tcPr>
            <w:tcW w:w="6390" w:type="dxa"/>
            <w:shd w:val="clear" w:color="auto" w:fill="auto"/>
          </w:tcPr>
          <w:p w:rsidR="00313C53" w:rsidRPr="005A005A" w:rsidRDefault="00313C53" w:rsidP="005A005A">
            <w:pPr>
              <w:tabs>
                <w:tab w:val="left" w:pos="348"/>
              </w:tabs>
              <w:ind w:left="360" w:hanging="360"/>
              <w:rPr>
                <w:rFonts w:ascii="Arial" w:hAnsi="Arial" w:cs="Arial"/>
                <w:sz w:val="20"/>
                <w:szCs w:val="20"/>
              </w:rPr>
            </w:pPr>
            <w:r w:rsidRPr="005A005A">
              <w:rPr>
                <w:rFonts w:ascii="Arial" w:hAnsi="Arial" w:cs="Arial"/>
                <w:sz w:val="20"/>
                <w:szCs w:val="20"/>
              </w:rPr>
              <w:t>(a)</w:t>
            </w:r>
            <w:r w:rsidRPr="005A005A">
              <w:rPr>
                <w:rFonts w:ascii="Arial" w:hAnsi="Arial" w:cs="Arial"/>
                <w:sz w:val="20"/>
                <w:szCs w:val="20"/>
              </w:rPr>
              <w:tab/>
              <w:t>Action filed within 6 months of final accounting by party entitled to notice not provided and lender was high bidder?</w:t>
            </w:r>
          </w:p>
          <w:p w:rsidR="00313C53" w:rsidRPr="005A005A" w:rsidRDefault="00313C53" w:rsidP="005A005A">
            <w:pPr>
              <w:keepNext/>
              <w:keepLines/>
              <w:tabs>
                <w:tab w:val="left" w:pos="348"/>
              </w:tabs>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(If yes, see G.S. 45-21.17A)</w:t>
            </w:r>
          </w:p>
        </w:tc>
        <w:tc>
          <w:tcPr>
            <w:tcW w:w="3950" w:type="dxa"/>
            <w:vMerge w:val="restart"/>
            <w:shd w:val="clear" w:color="auto" w:fill="auto"/>
          </w:tcPr>
          <w:p w:rsidR="00313C53" w:rsidRPr="005A005A" w:rsidRDefault="00313C53" w:rsidP="005A005A">
            <w:pPr>
              <w:keepNext/>
              <w:keepLines/>
              <w:rPr>
                <w:rFonts w:ascii="Arial" w:hAnsi="Arial" w:cs="Arial"/>
                <w:sz w:val="20"/>
                <w:szCs w:val="20"/>
              </w:rPr>
            </w:pPr>
          </w:p>
        </w:tc>
      </w:tr>
      <w:tr w:rsidR="00313C53" w:rsidRPr="005A005A" w:rsidTr="005A005A">
        <w:trPr>
          <w:cantSplit/>
        </w:trPr>
        <w:tc>
          <w:tcPr>
            <w:tcW w:w="6390" w:type="dxa"/>
            <w:shd w:val="clear" w:color="auto" w:fill="auto"/>
          </w:tcPr>
          <w:p w:rsidR="00313C53" w:rsidRPr="005A005A" w:rsidRDefault="00313C53" w:rsidP="005A005A">
            <w:pPr>
              <w:tabs>
                <w:tab w:val="left" w:pos="348"/>
              </w:tabs>
              <w:ind w:left="360" w:hanging="360"/>
              <w:rPr>
                <w:rFonts w:ascii="Arial" w:hAnsi="Arial" w:cs="Arial"/>
                <w:sz w:val="20"/>
                <w:szCs w:val="20"/>
              </w:rPr>
            </w:pPr>
            <w:r w:rsidRPr="005A005A">
              <w:rPr>
                <w:rFonts w:ascii="Arial" w:hAnsi="Arial" w:cs="Arial"/>
                <w:sz w:val="20"/>
                <w:szCs w:val="20"/>
              </w:rPr>
              <w:t>(b)</w:t>
            </w:r>
            <w:r w:rsidRPr="005A005A">
              <w:rPr>
                <w:rFonts w:ascii="Arial" w:hAnsi="Arial" w:cs="Arial"/>
                <w:sz w:val="20"/>
                <w:szCs w:val="20"/>
              </w:rPr>
              <w:tab/>
              <w:t xml:space="preserve">Appeal of foreclosure and sale?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(If yes, see GS 1-301.2)</w:t>
            </w:r>
          </w:p>
        </w:tc>
        <w:tc>
          <w:tcPr>
            <w:tcW w:w="3950" w:type="dxa"/>
            <w:vMerge/>
            <w:shd w:val="clear" w:color="auto" w:fill="auto"/>
          </w:tcPr>
          <w:p w:rsidR="00313C53" w:rsidRPr="005A005A" w:rsidRDefault="00313C53" w:rsidP="005A005A">
            <w:pPr>
              <w:keepNext/>
              <w:keepLines/>
              <w:rPr>
                <w:rFonts w:ascii="Arial" w:hAnsi="Arial" w:cs="Arial"/>
                <w:sz w:val="20"/>
                <w:szCs w:val="20"/>
              </w:rPr>
            </w:pPr>
          </w:p>
        </w:tc>
      </w:tr>
      <w:tr w:rsidR="00313C53" w:rsidRPr="005A005A" w:rsidTr="005A005A">
        <w:trPr>
          <w:cantSplit/>
        </w:trPr>
        <w:tc>
          <w:tcPr>
            <w:tcW w:w="6390" w:type="dxa"/>
            <w:shd w:val="clear" w:color="auto" w:fill="auto"/>
          </w:tcPr>
          <w:p w:rsidR="00313C53" w:rsidRPr="005A005A" w:rsidRDefault="00313C53" w:rsidP="005A005A">
            <w:pPr>
              <w:tabs>
                <w:tab w:val="left" w:pos="348"/>
              </w:tabs>
              <w:ind w:left="360" w:hanging="360"/>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 xml:space="preserve">Action for surplus funds?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  (If yes, see GS 45-21.31)</w:t>
            </w:r>
          </w:p>
        </w:tc>
        <w:tc>
          <w:tcPr>
            <w:tcW w:w="3950" w:type="dxa"/>
            <w:vMerge/>
            <w:shd w:val="clear" w:color="auto" w:fill="auto"/>
          </w:tcPr>
          <w:p w:rsidR="00313C53" w:rsidRPr="005A005A" w:rsidRDefault="00313C53" w:rsidP="00414E9F">
            <w:pPr>
              <w:rPr>
                <w:rFonts w:ascii="Arial" w:hAnsi="Arial" w:cs="Arial"/>
                <w:sz w:val="20"/>
                <w:szCs w:val="20"/>
              </w:rPr>
            </w:pPr>
          </w:p>
        </w:tc>
      </w:tr>
      <w:tr w:rsidR="00313C53" w:rsidRPr="005A005A" w:rsidTr="005A005A">
        <w:trPr>
          <w:cantSplit/>
        </w:trPr>
        <w:tc>
          <w:tcPr>
            <w:tcW w:w="6390" w:type="dxa"/>
            <w:shd w:val="clear" w:color="auto" w:fill="auto"/>
          </w:tcPr>
          <w:p w:rsidR="00313C53" w:rsidRPr="005A005A" w:rsidRDefault="00313C53" w:rsidP="005A005A">
            <w:pPr>
              <w:tabs>
                <w:tab w:val="left" w:pos="348"/>
              </w:tabs>
              <w:rPr>
                <w:rFonts w:ascii="Arial" w:hAnsi="Arial" w:cs="Arial"/>
                <w:sz w:val="20"/>
                <w:szCs w:val="20"/>
              </w:rPr>
            </w:pPr>
            <w:r w:rsidRPr="005A005A">
              <w:rPr>
                <w:rFonts w:ascii="Arial" w:hAnsi="Arial" w:cs="Arial"/>
                <w:sz w:val="20"/>
                <w:szCs w:val="20"/>
              </w:rPr>
              <w:t>(c)</w:t>
            </w:r>
            <w:r w:rsidRPr="005A005A">
              <w:rPr>
                <w:rFonts w:ascii="Arial" w:hAnsi="Arial" w:cs="Arial"/>
                <w:sz w:val="20"/>
                <w:szCs w:val="20"/>
              </w:rPr>
              <w:tab/>
              <w:t xml:space="preserve">Order for possession? </w:t>
            </w:r>
            <w:r w:rsidRPr="005A005A">
              <w:rPr>
                <w:rFonts w:ascii="Arial" w:hAnsi="Arial" w:cs="Arial"/>
                <w:sz w:val="20"/>
                <w:szCs w:val="20"/>
              </w:rPr>
              <w:sym w:font="Wingdings" w:char="F0A8"/>
            </w:r>
            <w:r w:rsidRPr="005A005A">
              <w:rPr>
                <w:rFonts w:ascii="Arial" w:hAnsi="Arial" w:cs="Arial"/>
                <w:sz w:val="20"/>
                <w:szCs w:val="20"/>
              </w:rPr>
              <w:t xml:space="preserve"> Yes  </w:t>
            </w:r>
            <w:r w:rsidRPr="005A005A">
              <w:rPr>
                <w:rFonts w:ascii="Arial" w:hAnsi="Arial" w:cs="Arial"/>
                <w:sz w:val="20"/>
                <w:szCs w:val="20"/>
              </w:rPr>
              <w:sym w:font="Wingdings" w:char="F0A8"/>
            </w:r>
            <w:r w:rsidRPr="005A005A">
              <w:rPr>
                <w:rFonts w:ascii="Arial" w:hAnsi="Arial" w:cs="Arial"/>
                <w:sz w:val="20"/>
                <w:szCs w:val="20"/>
              </w:rPr>
              <w:t> No</w:t>
            </w:r>
          </w:p>
          <w:p w:rsidR="00313C53" w:rsidRPr="005A005A" w:rsidRDefault="00313C53" w:rsidP="005A005A">
            <w:pPr>
              <w:tabs>
                <w:tab w:val="left" w:pos="348"/>
              </w:tabs>
              <w:rPr>
                <w:rFonts w:ascii="Arial" w:hAnsi="Arial" w:cs="Arial"/>
                <w:sz w:val="20"/>
                <w:szCs w:val="20"/>
              </w:rPr>
            </w:pPr>
            <w:r w:rsidRPr="005A005A">
              <w:rPr>
                <w:rFonts w:ascii="Arial" w:hAnsi="Arial" w:cs="Arial"/>
                <w:sz w:val="20"/>
                <w:szCs w:val="20"/>
              </w:rPr>
              <w:tab/>
              <w:t>If yes,</w:t>
            </w:r>
          </w:p>
          <w:p w:rsidR="00313C53" w:rsidRPr="005A005A" w:rsidRDefault="00313C53" w:rsidP="005A005A">
            <w:pPr>
              <w:tabs>
                <w:tab w:val="left" w:pos="348"/>
              </w:tabs>
              <w:ind w:left="310"/>
              <w:rPr>
                <w:rFonts w:ascii="Arial" w:hAnsi="Arial" w:cs="Arial"/>
                <w:sz w:val="20"/>
                <w:szCs w:val="20"/>
              </w:rPr>
            </w:pPr>
            <w:r w:rsidRPr="005A005A">
              <w:rPr>
                <w:rFonts w:ascii="Arial" w:hAnsi="Arial" w:cs="Arial"/>
                <w:sz w:val="20"/>
                <w:szCs w:val="20"/>
              </w:rPr>
              <w:tab/>
            </w:r>
            <w:r w:rsidRPr="005A005A">
              <w:rPr>
                <w:rFonts w:ascii="Arial" w:hAnsi="Arial" w:cs="Arial"/>
                <w:sz w:val="20"/>
                <w:szCs w:val="20"/>
              </w:rPr>
              <w:sym w:font="Wingdings" w:char="F0A8"/>
            </w:r>
            <w:r w:rsidRPr="005A005A">
              <w:rPr>
                <w:rFonts w:ascii="Arial" w:hAnsi="Arial" w:cs="Arial"/>
                <w:sz w:val="20"/>
                <w:szCs w:val="20"/>
              </w:rPr>
              <w:t> compliance with Protecting Tenants at Foreclosure Act of 2009</w:t>
            </w:r>
          </w:p>
          <w:p w:rsidR="00313C53" w:rsidRPr="005A005A" w:rsidRDefault="00313C53" w:rsidP="005A005A">
            <w:pPr>
              <w:tabs>
                <w:tab w:val="left" w:pos="348"/>
              </w:tabs>
              <w:ind w:left="360" w:hanging="360"/>
              <w:rPr>
                <w:rFonts w:ascii="Arial" w:hAnsi="Arial" w:cs="Arial"/>
                <w:sz w:val="16"/>
                <w:szCs w:val="16"/>
              </w:rPr>
            </w:pPr>
            <w:r w:rsidRPr="005A005A">
              <w:rPr>
                <w:rFonts w:ascii="Arial" w:hAnsi="Arial" w:cs="Arial"/>
                <w:sz w:val="16"/>
                <w:szCs w:val="16"/>
              </w:rPr>
              <w:tab/>
              <w:t xml:space="preserve">(Applicable to </w:t>
            </w:r>
            <w:r w:rsidR="001B2536">
              <w:rPr>
                <w:rFonts w:ascii="Arial" w:hAnsi="Arial" w:cs="Arial"/>
                <w:sz w:val="16"/>
                <w:szCs w:val="16"/>
              </w:rPr>
              <w:t>petitions</w:t>
            </w:r>
            <w:r w:rsidRPr="005A005A">
              <w:rPr>
                <w:rFonts w:ascii="Arial" w:hAnsi="Arial" w:cs="Arial"/>
                <w:sz w:val="16"/>
                <w:szCs w:val="16"/>
              </w:rPr>
              <w:t xml:space="preserve"> filed </w:t>
            </w:r>
            <w:r w:rsidR="006B3BA3" w:rsidRPr="005A005A">
              <w:rPr>
                <w:rFonts w:ascii="Arial" w:hAnsi="Arial" w:cs="Arial"/>
                <w:sz w:val="16"/>
                <w:szCs w:val="16"/>
              </w:rPr>
              <w:t>on or</w:t>
            </w:r>
            <w:r w:rsidRPr="005A005A">
              <w:rPr>
                <w:rFonts w:ascii="Arial" w:hAnsi="Arial" w:cs="Arial"/>
                <w:sz w:val="16"/>
                <w:szCs w:val="16"/>
              </w:rPr>
              <w:t xml:space="preserve"> after 5/20/2009)</w:t>
            </w:r>
          </w:p>
          <w:p w:rsidR="00313C53" w:rsidRPr="001B2536" w:rsidRDefault="00313C53" w:rsidP="005A005A">
            <w:pPr>
              <w:tabs>
                <w:tab w:val="left" w:pos="348"/>
              </w:tabs>
              <w:ind w:left="360"/>
              <w:rPr>
                <w:rFonts w:ascii="Arial" w:hAnsi="Arial" w:cs="Arial"/>
                <w:sz w:val="16"/>
                <w:szCs w:val="16"/>
              </w:rPr>
            </w:pPr>
            <w:r w:rsidRPr="005A005A">
              <w:rPr>
                <w:rFonts w:ascii="Arial" w:hAnsi="Arial" w:cs="Arial"/>
                <w:sz w:val="20"/>
                <w:szCs w:val="20"/>
              </w:rPr>
              <w:sym w:font="Wingdings" w:char="F0A8"/>
            </w:r>
            <w:r w:rsidRPr="005A005A">
              <w:rPr>
                <w:rFonts w:ascii="Arial" w:hAnsi="Arial" w:cs="Arial"/>
                <w:sz w:val="20"/>
                <w:szCs w:val="20"/>
              </w:rPr>
              <w:t> compliance with 50 USCS Appx Sec </w:t>
            </w:r>
            <w:r w:rsidR="001B2536">
              <w:rPr>
                <w:rFonts w:ascii="Arial" w:hAnsi="Arial" w:cs="Arial"/>
                <w:sz w:val="20"/>
                <w:szCs w:val="20"/>
              </w:rPr>
              <w:t>3932 and 3953</w:t>
            </w:r>
            <w:r w:rsidRPr="005A005A">
              <w:rPr>
                <w:rFonts w:ascii="Arial" w:hAnsi="Arial" w:cs="Arial"/>
                <w:sz w:val="20"/>
                <w:szCs w:val="20"/>
              </w:rPr>
              <w:t xml:space="preserve"> for occupant in military service</w:t>
            </w:r>
            <w:r w:rsidR="001B2536">
              <w:rPr>
                <w:rFonts w:ascii="Arial" w:hAnsi="Arial" w:cs="Arial"/>
                <w:sz w:val="20"/>
                <w:szCs w:val="20"/>
              </w:rPr>
              <w:t xml:space="preserve">, as well as GS Ch. 127B including National Guard </w:t>
            </w:r>
            <w:r w:rsidR="001B2536">
              <w:rPr>
                <w:rFonts w:ascii="Arial" w:hAnsi="Arial" w:cs="Arial"/>
                <w:sz w:val="16"/>
                <w:szCs w:val="16"/>
              </w:rPr>
              <w:t>(on or after 10-1-19)</w:t>
            </w:r>
          </w:p>
          <w:p w:rsidR="005F5B12" w:rsidRDefault="00313C53"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compliance with GS 45-21.29 in each county in which any part of property situated</w:t>
            </w:r>
            <w:r w:rsidR="005F5B12">
              <w:rPr>
                <w:rFonts w:ascii="Arial" w:hAnsi="Arial" w:cs="Arial"/>
                <w:sz w:val="20"/>
                <w:szCs w:val="20"/>
              </w:rPr>
              <w:t xml:space="preserve">, </w:t>
            </w:r>
          </w:p>
          <w:p w:rsidR="005F5B12" w:rsidRDefault="005F5B12" w:rsidP="005F5B12">
            <w:pPr>
              <w:tabs>
                <w:tab w:val="left" w:pos="348"/>
              </w:tabs>
              <w:ind w:left="348"/>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w:t>
            </w:r>
            <w:r>
              <w:rPr>
                <w:rFonts w:ascii="Arial" w:hAnsi="Arial" w:cs="Arial"/>
                <w:sz w:val="20"/>
                <w:szCs w:val="20"/>
              </w:rPr>
              <w:t>subject to rights of single-family tenant, not terminated by tenant under GS 45-21.16A(b)(2), unless purchaser occupying as primary residence and compliance with notice provisions under GS 45-21.33A (Effect. 10-1-15</w:t>
            </w:r>
            <w:r w:rsidR="00746166">
              <w:rPr>
                <w:rFonts w:ascii="Arial" w:hAnsi="Arial" w:cs="Arial"/>
                <w:sz w:val="20"/>
                <w:szCs w:val="20"/>
              </w:rPr>
              <w:t>, repealed 10-1-19</w:t>
            </w:r>
            <w:r>
              <w:rPr>
                <w:rFonts w:ascii="Arial" w:hAnsi="Arial" w:cs="Arial"/>
                <w:sz w:val="20"/>
                <w:szCs w:val="20"/>
              </w:rPr>
              <w:t>)</w:t>
            </w:r>
          </w:p>
          <w:p w:rsidR="00313C53" w:rsidRPr="005A005A" w:rsidRDefault="00313C53" w:rsidP="005A005A">
            <w:pPr>
              <w:tabs>
                <w:tab w:val="left" w:pos="348"/>
              </w:tabs>
              <w:ind w:left="360"/>
              <w:rPr>
                <w:rFonts w:ascii="Arial" w:hAnsi="Arial" w:cs="Arial"/>
                <w:sz w:val="20"/>
                <w:szCs w:val="20"/>
              </w:rPr>
            </w:pPr>
            <w:r w:rsidRPr="005A005A">
              <w:rPr>
                <w:rFonts w:ascii="Arial" w:hAnsi="Arial" w:cs="Arial"/>
                <w:sz w:val="20"/>
                <w:szCs w:val="20"/>
              </w:rPr>
              <w:sym w:font="Wingdings" w:char="F0A8"/>
            </w:r>
            <w:r w:rsidRPr="005A005A">
              <w:rPr>
                <w:rFonts w:ascii="Arial" w:hAnsi="Arial" w:cs="Arial"/>
                <w:sz w:val="20"/>
                <w:szCs w:val="20"/>
              </w:rPr>
              <w:t xml:space="preserve"> eviction completed </w:t>
            </w:r>
          </w:p>
        </w:tc>
        <w:tc>
          <w:tcPr>
            <w:tcW w:w="3950" w:type="dxa"/>
            <w:vMerge/>
            <w:shd w:val="clear" w:color="auto" w:fill="auto"/>
          </w:tcPr>
          <w:p w:rsidR="00313C53" w:rsidRPr="005A005A" w:rsidRDefault="00313C53" w:rsidP="00414E9F">
            <w:pPr>
              <w:rPr>
                <w:rFonts w:ascii="Arial" w:hAnsi="Arial" w:cs="Arial"/>
                <w:sz w:val="20"/>
                <w:szCs w:val="20"/>
              </w:rPr>
            </w:pPr>
          </w:p>
        </w:tc>
      </w:tr>
      <w:tr w:rsidR="00313C53" w:rsidRPr="005A005A" w:rsidTr="005A005A">
        <w:trPr>
          <w:cantSplit/>
        </w:trPr>
        <w:tc>
          <w:tcPr>
            <w:tcW w:w="6390" w:type="dxa"/>
            <w:tcBorders>
              <w:bottom w:val="single" w:sz="4" w:space="0" w:color="auto"/>
            </w:tcBorders>
            <w:shd w:val="clear" w:color="auto" w:fill="auto"/>
          </w:tcPr>
          <w:p w:rsidR="00313C53" w:rsidRPr="005A005A" w:rsidRDefault="00313C53" w:rsidP="005A005A">
            <w:pPr>
              <w:tabs>
                <w:tab w:val="left" w:pos="348"/>
              </w:tabs>
              <w:rPr>
                <w:rFonts w:ascii="Arial" w:hAnsi="Arial" w:cs="Arial"/>
                <w:sz w:val="20"/>
                <w:szCs w:val="20"/>
              </w:rPr>
            </w:pPr>
            <w:r w:rsidRPr="005A005A">
              <w:rPr>
                <w:rFonts w:ascii="Arial" w:hAnsi="Arial" w:cs="Arial"/>
                <w:sz w:val="20"/>
                <w:szCs w:val="20"/>
              </w:rPr>
              <w:t>(d)</w:t>
            </w:r>
            <w:r w:rsidRPr="005A005A">
              <w:rPr>
                <w:rFonts w:ascii="Arial" w:hAnsi="Arial" w:cs="Arial"/>
                <w:sz w:val="20"/>
                <w:szCs w:val="20"/>
              </w:rPr>
              <w:tab/>
              <w:t>Other</w:t>
            </w:r>
          </w:p>
        </w:tc>
        <w:tc>
          <w:tcPr>
            <w:tcW w:w="3950" w:type="dxa"/>
            <w:vMerge/>
            <w:tcBorders>
              <w:bottom w:val="single" w:sz="4" w:space="0" w:color="auto"/>
            </w:tcBorders>
            <w:shd w:val="clear" w:color="auto" w:fill="auto"/>
          </w:tcPr>
          <w:p w:rsidR="00313C53" w:rsidRPr="005A005A" w:rsidRDefault="00313C53" w:rsidP="00414E9F">
            <w:pPr>
              <w:rPr>
                <w:rFonts w:ascii="Arial" w:hAnsi="Arial" w:cs="Arial"/>
                <w:sz w:val="20"/>
                <w:szCs w:val="20"/>
              </w:rPr>
            </w:pPr>
          </w:p>
        </w:tc>
      </w:tr>
    </w:tbl>
    <w:p w:rsidR="00002C25" w:rsidRPr="00F02D65" w:rsidRDefault="00002C25" w:rsidP="00F1586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1"/>
        <w:gridCol w:w="3949"/>
      </w:tblGrid>
      <w:tr w:rsidR="003C24BF" w:rsidRPr="005A005A" w:rsidTr="005A005A">
        <w:trPr>
          <w:cantSplit/>
        </w:trPr>
        <w:tc>
          <w:tcPr>
            <w:tcW w:w="10340" w:type="dxa"/>
            <w:gridSpan w:val="2"/>
            <w:shd w:val="clear" w:color="auto" w:fill="D9D9D9"/>
            <w:tcMar>
              <w:top w:w="14" w:type="dxa"/>
              <w:left w:w="58" w:type="dxa"/>
              <w:bottom w:w="14" w:type="dxa"/>
              <w:right w:w="58" w:type="dxa"/>
            </w:tcMar>
          </w:tcPr>
          <w:p w:rsidR="003C24BF" w:rsidRPr="005A005A" w:rsidRDefault="003C24BF"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lastRenderedPageBreak/>
              <w:t>(</w:t>
            </w:r>
            <w:r w:rsidR="0059396C" w:rsidRPr="005A005A">
              <w:rPr>
                <w:rFonts w:ascii="Arial" w:hAnsi="Arial" w:cs="Arial"/>
                <w:b/>
                <w:bCs/>
                <w:sz w:val="20"/>
                <w:szCs w:val="20"/>
              </w:rPr>
              <w:t>2</w:t>
            </w:r>
            <w:r w:rsidR="00B90F89" w:rsidRPr="005A005A">
              <w:rPr>
                <w:rFonts w:ascii="Arial" w:hAnsi="Arial" w:cs="Arial"/>
                <w:b/>
                <w:bCs/>
                <w:sz w:val="20"/>
                <w:szCs w:val="20"/>
              </w:rPr>
              <w:t>5</w:t>
            </w:r>
            <w:r w:rsidRPr="005A005A">
              <w:rPr>
                <w:rFonts w:ascii="Arial" w:hAnsi="Arial" w:cs="Arial"/>
                <w:b/>
                <w:bCs/>
                <w:sz w:val="20"/>
                <w:szCs w:val="20"/>
              </w:rPr>
              <w:t>)</w:t>
            </w:r>
            <w:r w:rsidR="00825AD7" w:rsidRPr="005A005A">
              <w:rPr>
                <w:rFonts w:ascii="Arial" w:hAnsi="Arial" w:cs="Arial"/>
                <w:b/>
                <w:bCs/>
                <w:sz w:val="20"/>
                <w:szCs w:val="20"/>
              </w:rPr>
              <w:t>OTHER</w:t>
            </w:r>
          </w:p>
        </w:tc>
      </w:tr>
      <w:tr w:rsidR="0072048B" w:rsidRPr="005A005A" w:rsidTr="005A005A">
        <w:trPr>
          <w:cantSplit/>
        </w:trPr>
        <w:tc>
          <w:tcPr>
            <w:tcW w:w="6391" w:type="dxa"/>
            <w:shd w:val="clear" w:color="auto" w:fill="auto"/>
            <w:tcMar>
              <w:top w:w="14" w:type="dxa"/>
              <w:left w:w="58" w:type="dxa"/>
              <w:bottom w:w="14" w:type="dxa"/>
              <w:right w:w="58" w:type="dxa"/>
            </w:tcMar>
          </w:tcPr>
          <w:p w:rsidR="0072048B" w:rsidRPr="005A005A" w:rsidRDefault="0072048B" w:rsidP="005A005A">
            <w:pPr>
              <w:keepNext/>
              <w:keepLines/>
              <w:tabs>
                <w:tab w:val="left" w:pos="348"/>
              </w:tabs>
              <w:rPr>
                <w:rFonts w:ascii="Arial" w:hAnsi="Arial" w:cs="Arial"/>
                <w:sz w:val="20"/>
                <w:szCs w:val="20"/>
              </w:rPr>
            </w:pPr>
          </w:p>
        </w:tc>
        <w:tc>
          <w:tcPr>
            <w:tcW w:w="3949" w:type="dxa"/>
            <w:vMerge w:val="restart"/>
            <w:shd w:val="clear" w:color="auto" w:fill="auto"/>
            <w:tcMar>
              <w:top w:w="14" w:type="dxa"/>
              <w:left w:w="58" w:type="dxa"/>
              <w:bottom w:w="14" w:type="dxa"/>
              <w:right w:w="58" w:type="dxa"/>
            </w:tcMar>
          </w:tcPr>
          <w:p w:rsidR="0072048B" w:rsidRPr="005A005A" w:rsidRDefault="0072048B" w:rsidP="00E36260">
            <w:pPr>
              <w:rPr>
                <w:rFonts w:ascii="Arial" w:hAnsi="Arial" w:cs="Arial"/>
                <w:sz w:val="20"/>
                <w:szCs w:val="20"/>
              </w:rPr>
            </w:pPr>
          </w:p>
        </w:tc>
      </w:tr>
      <w:tr w:rsidR="0072048B" w:rsidRPr="005A005A" w:rsidTr="005A005A">
        <w:trPr>
          <w:cantSplit/>
        </w:trPr>
        <w:tc>
          <w:tcPr>
            <w:tcW w:w="6391" w:type="dxa"/>
            <w:shd w:val="clear" w:color="auto" w:fill="auto"/>
            <w:tcMar>
              <w:top w:w="14" w:type="dxa"/>
              <w:left w:w="58" w:type="dxa"/>
              <w:bottom w:w="14" w:type="dxa"/>
              <w:right w:w="58" w:type="dxa"/>
            </w:tcMar>
          </w:tcPr>
          <w:p w:rsidR="0072048B" w:rsidRPr="005A005A" w:rsidRDefault="0072048B" w:rsidP="005A005A">
            <w:pPr>
              <w:tabs>
                <w:tab w:val="left" w:pos="348"/>
              </w:tabs>
              <w:rPr>
                <w:rFonts w:ascii="Arial" w:hAnsi="Arial" w:cs="Arial"/>
                <w:sz w:val="20"/>
                <w:szCs w:val="20"/>
              </w:rPr>
            </w:pPr>
          </w:p>
        </w:tc>
        <w:tc>
          <w:tcPr>
            <w:tcW w:w="3949" w:type="dxa"/>
            <w:vMerge/>
            <w:shd w:val="clear" w:color="auto" w:fill="auto"/>
            <w:tcMar>
              <w:top w:w="14" w:type="dxa"/>
              <w:left w:w="58" w:type="dxa"/>
              <w:bottom w:w="14" w:type="dxa"/>
              <w:right w:w="58" w:type="dxa"/>
            </w:tcMar>
          </w:tcPr>
          <w:p w:rsidR="0072048B" w:rsidRPr="005A005A" w:rsidRDefault="0072048B" w:rsidP="00E36260">
            <w:pPr>
              <w:rPr>
                <w:rFonts w:ascii="Arial" w:hAnsi="Arial" w:cs="Arial"/>
                <w:sz w:val="20"/>
                <w:szCs w:val="20"/>
              </w:rPr>
            </w:pPr>
          </w:p>
        </w:tc>
      </w:tr>
      <w:tr w:rsidR="00FD2E2C" w:rsidRPr="005A005A" w:rsidTr="005A005A">
        <w:trPr>
          <w:cantSplit/>
        </w:trPr>
        <w:tc>
          <w:tcPr>
            <w:tcW w:w="6391" w:type="dxa"/>
            <w:shd w:val="clear" w:color="auto" w:fill="auto"/>
            <w:tcMar>
              <w:top w:w="14" w:type="dxa"/>
              <w:left w:w="58" w:type="dxa"/>
              <w:bottom w:w="14" w:type="dxa"/>
              <w:right w:w="58" w:type="dxa"/>
            </w:tcMar>
          </w:tcPr>
          <w:p w:rsidR="00FD2E2C" w:rsidRPr="005A005A" w:rsidRDefault="00FD2E2C" w:rsidP="005A005A">
            <w:pPr>
              <w:tabs>
                <w:tab w:val="left" w:pos="348"/>
              </w:tabs>
              <w:rPr>
                <w:rFonts w:ascii="Arial" w:hAnsi="Arial" w:cs="Arial"/>
                <w:sz w:val="20"/>
                <w:szCs w:val="20"/>
              </w:rPr>
            </w:pPr>
          </w:p>
        </w:tc>
        <w:tc>
          <w:tcPr>
            <w:tcW w:w="3949" w:type="dxa"/>
            <w:shd w:val="clear" w:color="auto" w:fill="auto"/>
            <w:tcMar>
              <w:top w:w="14" w:type="dxa"/>
              <w:left w:w="58" w:type="dxa"/>
              <w:bottom w:w="14" w:type="dxa"/>
              <w:right w:w="58" w:type="dxa"/>
            </w:tcMar>
          </w:tcPr>
          <w:p w:rsidR="00FD2E2C" w:rsidRPr="005A005A" w:rsidRDefault="00FD2E2C" w:rsidP="00E36260">
            <w:pPr>
              <w:rPr>
                <w:rFonts w:ascii="Arial" w:hAnsi="Arial" w:cs="Arial"/>
                <w:sz w:val="20"/>
                <w:szCs w:val="20"/>
              </w:rPr>
            </w:pPr>
          </w:p>
        </w:tc>
      </w:tr>
    </w:tbl>
    <w:p w:rsidR="00E70031" w:rsidRPr="00F02D65" w:rsidRDefault="00E70031" w:rsidP="00F1586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0"/>
      </w:tblGrid>
      <w:tr w:rsidR="001E3DE7" w:rsidRPr="005A005A" w:rsidTr="005A005A">
        <w:trPr>
          <w:cantSplit/>
        </w:trPr>
        <w:tc>
          <w:tcPr>
            <w:tcW w:w="10368" w:type="dxa"/>
            <w:shd w:val="clear" w:color="auto" w:fill="D9D9D9"/>
            <w:tcMar>
              <w:top w:w="14" w:type="dxa"/>
              <w:left w:w="58" w:type="dxa"/>
              <w:bottom w:w="14" w:type="dxa"/>
              <w:right w:w="58" w:type="dxa"/>
            </w:tcMar>
          </w:tcPr>
          <w:p w:rsidR="001E3DE7" w:rsidRPr="005A005A" w:rsidRDefault="00842015" w:rsidP="005A005A">
            <w:pPr>
              <w:keepNext/>
              <w:keepLines/>
              <w:tabs>
                <w:tab w:val="left" w:pos="348"/>
                <w:tab w:val="right" w:pos="10080"/>
              </w:tabs>
              <w:rPr>
                <w:rFonts w:ascii="Arial" w:hAnsi="Arial" w:cs="Arial"/>
                <w:b/>
                <w:bCs/>
                <w:sz w:val="20"/>
                <w:szCs w:val="20"/>
              </w:rPr>
            </w:pPr>
            <w:r w:rsidRPr="005A005A">
              <w:rPr>
                <w:rFonts w:ascii="Arial" w:hAnsi="Arial" w:cs="Arial"/>
                <w:b/>
                <w:bCs/>
                <w:sz w:val="20"/>
                <w:szCs w:val="20"/>
              </w:rPr>
              <w:t>ATTORNEY COMMENTS/ITEMS TO DISCUSS WITH CLIENT AND/OR TITLE INSUR</w:t>
            </w:r>
            <w:r w:rsidR="00756C5D" w:rsidRPr="005A005A">
              <w:rPr>
                <w:rFonts w:ascii="Arial" w:hAnsi="Arial" w:cs="Arial"/>
                <w:b/>
                <w:bCs/>
                <w:sz w:val="20"/>
                <w:szCs w:val="20"/>
              </w:rPr>
              <w:t>E</w:t>
            </w:r>
            <w:r w:rsidRPr="005A005A">
              <w:rPr>
                <w:rFonts w:ascii="Arial" w:hAnsi="Arial" w:cs="Arial"/>
                <w:b/>
                <w:bCs/>
                <w:sz w:val="20"/>
                <w:szCs w:val="20"/>
              </w:rPr>
              <w:t>R</w:t>
            </w:r>
          </w:p>
        </w:tc>
      </w:tr>
      <w:tr w:rsidR="003B33C2" w:rsidRPr="005A005A" w:rsidTr="005A005A">
        <w:trPr>
          <w:cantSplit/>
        </w:trPr>
        <w:tc>
          <w:tcPr>
            <w:tcW w:w="10368" w:type="dxa"/>
            <w:shd w:val="clear" w:color="auto" w:fill="auto"/>
            <w:tcMar>
              <w:top w:w="14" w:type="dxa"/>
              <w:left w:w="58" w:type="dxa"/>
              <w:bottom w:w="14" w:type="dxa"/>
              <w:right w:w="58" w:type="dxa"/>
            </w:tcMar>
          </w:tcPr>
          <w:p w:rsidR="003B33C2" w:rsidRPr="005A005A" w:rsidRDefault="003B33C2" w:rsidP="005A005A">
            <w:pPr>
              <w:keepNext/>
              <w:keepLines/>
              <w:tabs>
                <w:tab w:val="left" w:pos="348"/>
              </w:tabs>
              <w:rPr>
                <w:rFonts w:ascii="Arial" w:hAnsi="Arial" w:cs="Arial"/>
                <w:sz w:val="20"/>
                <w:szCs w:val="20"/>
              </w:rPr>
            </w:pPr>
          </w:p>
          <w:p w:rsidR="00B90F89" w:rsidRPr="005A005A" w:rsidRDefault="00B90F89" w:rsidP="005A005A">
            <w:pPr>
              <w:keepNext/>
              <w:keepLines/>
              <w:tabs>
                <w:tab w:val="left" w:pos="348"/>
              </w:tabs>
              <w:rPr>
                <w:rFonts w:ascii="Arial" w:hAnsi="Arial" w:cs="Arial"/>
                <w:sz w:val="20"/>
                <w:szCs w:val="20"/>
              </w:rPr>
            </w:pPr>
          </w:p>
          <w:p w:rsidR="00FD2E2C" w:rsidRPr="005A005A" w:rsidRDefault="00FD2E2C" w:rsidP="005A005A">
            <w:pPr>
              <w:keepNext/>
              <w:keepLines/>
              <w:tabs>
                <w:tab w:val="left" w:pos="348"/>
              </w:tabs>
              <w:rPr>
                <w:rFonts w:ascii="Arial" w:hAnsi="Arial" w:cs="Arial"/>
                <w:sz w:val="20"/>
                <w:szCs w:val="20"/>
              </w:rPr>
            </w:pPr>
          </w:p>
          <w:p w:rsidR="00FD2E2C" w:rsidRPr="005A005A" w:rsidRDefault="00FD2E2C" w:rsidP="005A005A">
            <w:pPr>
              <w:keepNext/>
              <w:keepLines/>
              <w:tabs>
                <w:tab w:val="left" w:pos="348"/>
              </w:tabs>
              <w:rPr>
                <w:rFonts w:ascii="Arial" w:hAnsi="Arial" w:cs="Arial"/>
                <w:sz w:val="20"/>
                <w:szCs w:val="20"/>
              </w:rPr>
            </w:pPr>
          </w:p>
          <w:p w:rsidR="00FD2E2C" w:rsidRPr="005A005A" w:rsidRDefault="00FD2E2C" w:rsidP="005A005A">
            <w:pPr>
              <w:keepNext/>
              <w:keepLines/>
              <w:tabs>
                <w:tab w:val="left" w:pos="348"/>
              </w:tabs>
              <w:rPr>
                <w:rFonts w:ascii="Arial" w:hAnsi="Arial" w:cs="Arial"/>
                <w:sz w:val="20"/>
                <w:szCs w:val="20"/>
              </w:rPr>
            </w:pPr>
          </w:p>
          <w:p w:rsidR="00B90F89" w:rsidRPr="005A005A" w:rsidRDefault="00B90F89" w:rsidP="005A005A">
            <w:pPr>
              <w:keepNext/>
              <w:keepLines/>
              <w:tabs>
                <w:tab w:val="left" w:pos="348"/>
              </w:tabs>
              <w:rPr>
                <w:rFonts w:ascii="Arial" w:hAnsi="Arial" w:cs="Arial"/>
                <w:sz w:val="20"/>
                <w:szCs w:val="20"/>
              </w:rPr>
            </w:pPr>
          </w:p>
          <w:p w:rsidR="00B90F89" w:rsidRPr="005A005A" w:rsidRDefault="00B90F89" w:rsidP="005A005A">
            <w:pPr>
              <w:keepNext/>
              <w:keepLines/>
              <w:tabs>
                <w:tab w:val="left" w:pos="348"/>
              </w:tabs>
              <w:rPr>
                <w:rFonts w:ascii="Arial" w:hAnsi="Arial" w:cs="Arial"/>
                <w:sz w:val="20"/>
                <w:szCs w:val="20"/>
              </w:rPr>
            </w:pPr>
          </w:p>
          <w:p w:rsidR="00732BED" w:rsidRPr="005A005A" w:rsidRDefault="00732BED" w:rsidP="005A005A">
            <w:pPr>
              <w:keepNext/>
              <w:keepLines/>
              <w:tabs>
                <w:tab w:val="left" w:pos="348"/>
              </w:tabs>
              <w:rPr>
                <w:rFonts w:ascii="Arial" w:hAnsi="Arial" w:cs="Arial"/>
                <w:sz w:val="20"/>
                <w:szCs w:val="20"/>
              </w:rPr>
            </w:pPr>
          </w:p>
        </w:tc>
      </w:tr>
      <w:tr w:rsidR="003B33C2" w:rsidRPr="005A005A" w:rsidTr="005A005A">
        <w:trPr>
          <w:cantSplit/>
        </w:trPr>
        <w:tc>
          <w:tcPr>
            <w:tcW w:w="10368" w:type="dxa"/>
            <w:shd w:val="clear" w:color="auto" w:fill="auto"/>
            <w:tcMar>
              <w:top w:w="14" w:type="dxa"/>
              <w:left w:w="58" w:type="dxa"/>
              <w:bottom w:w="14" w:type="dxa"/>
              <w:right w:w="58" w:type="dxa"/>
            </w:tcMar>
          </w:tcPr>
          <w:p w:rsidR="003B33C2" w:rsidRPr="005A005A" w:rsidRDefault="00732BED" w:rsidP="005A005A">
            <w:pPr>
              <w:tabs>
                <w:tab w:val="left" w:pos="360"/>
                <w:tab w:val="right" w:pos="10080"/>
              </w:tabs>
              <w:rPr>
                <w:rFonts w:ascii="Arial" w:hAnsi="Arial" w:cs="Arial"/>
                <w:sz w:val="20"/>
                <w:szCs w:val="20"/>
              </w:rPr>
            </w:pPr>
            <w:r w:rsidRPr="005A005A">
              <w:rPr>
                <w:rFonts w:ascii="Arial" w:hAnsi="Arial" w:cs="Arial"/>
                <w:sz w:val="20"/>
                <w:szCs w:val="20"/>
              </w:rPr>
              <w:t xml:space="preserve">Comments by ____________________________________ </w:t>
            </w:r>
            <w:r w:rsidRPr="005A005A">
              <w:rPr>
                <w:rFonts w:ascii="Arial" w:hAnsi="Arial" w:cs="Arial"/>
                <w:sz w:val="20"/>
                <w:szCs w:val="20"/>
              </w:rPr>
              <w:tab/>
              <w:t>Date: _________________</w:t>
            </w:r>
          </w:p>
        </w:tc>
      </w:tr>
    </w:tbl>
    <w:p w:rsidR="00D648E5" w:rsidRPr="00636940" w:rsidRDefault="00D648E5" w:rsidP="00FD2E2C"/>
    <w:sectPr w:rsidR="00D648E5" w:rsidRPr="00636940" w:rsidSect="003135C4">
      <w:footerReference w:type="default" r:id="rId1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CE" w:rsidRDefault="000C5ACE">
      <w:r>
        <w:separator/>
      </w:r>
    </w:p>
  </w:endnote>
  <w:endnote w:type="continuationSeparator" w:id="0">
    <w:p w:rsidR="000C5ACE" w:rsidRDefault="000C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A5" w:rsidRDefault="00A57BA5" w:rsidP="00542F16">
    <w:pPr>
      <w:pStyle w:val="Footer"/>
      <w:tabs>
        <w:tab w:val="clear" w:pos="4320"/>
        <w:tab w:val="clear" w:pos="8640"/>
        <w:tab w:val="right" w:pos="9900"/>
      </w:tabs>
      <w:rPr>
        <w:rFonts w:ascii="Arial" w:hAnsi="Arial" w:cs="Arial"/>
        <w:sz w:val="16"/>
        <w:szCs w:val="16"/>
      </w:rPr>
    </w:pPr>
    <w:r>
      <w:rPr>
        <w:rFonts w:ascii="Arial" w:hAnsi="Arial" w:cs="Arial"/>
        <w:sz w:val="16"/>
        <w:szCs w:val="16"/>
      </w:rPr>
      <w:t xml:space="preserve">Provided </w:t>
    </w:r>
    <w:r w:rsidR="00542F16">
      <w:rPr>
        <w:rFonts w:ascii="Arial" w:hAnsi="Arial" w:cs="Arial"/>
        <w:sz w:val="16"/>
        <w:szCs w:val="16"/>
      </w:rPr>
      <w:t>C</w:t>
    </w:r>
    <w:r>
      <w:rPr>
        <w:rFonts w:ascii="Arial" w:hAnsi="Arial" w:cs="Arial"/>
        <w:sz w:val="16"/>
        <w:szCs w:val="16"/>
      </w:rPr>
      <w:t xml:space="preserve">ourtesy of </w:t>
    </w:r>
    <w:r w:rsidR="00A0643F">
      <w:rPr>
        <w:rFonts w:ascii="Arial" w:hAnsi="Arial" w:cs="Arial"/>
        <w:sz w:val="16"/>
        <w:szCs w:val="16"/>
      </w:rPr>
      <w:t>Chicago Title</w:t>
    </w:r>
  </w:p>
  <w:p w:rsidR="00414E9F" w:rsidRPr="003D06F4" w:rsidRDefault="00414E9F" w:rsidP="005F674E">
    <w:pPr>
      <w:pStyle w:val="Footer"/>
      <w:tabs>
        <w:tab w:val="clear" w:pos="4320"/>
        <w:tab w:val="clear" w:pos="8640"/>
        <w:tab w:val="right" w:pos="9900"/>
      </w:tabs>
      <w:rPr>
        <w:rFonts w:ascii="Arial" w:hAnsi="Arial" w:cs="Arial"/>
        <w:sz w:val="16"/>
        <w:szCs w:val="16"/>
      </w:rPr>
    </w:pPr>
    <w:r w:rsidRPr="003D06F4">
      <w:rPr>
        <w:rFonts w:ascii="Arial" w:hAnsi="Arial" w:cs="Arial"/>
        <w:sz w:val="16"/>
        <w:szCs w:val="16"/>
      </w:rPr>
      <w:t xml:space="preserve">Last Revised </w:t>
    </w:r>
    <w:r w:rsidR="00424F66">
      <w:rPr>
        <w:rFonts w:ascii="Arial" w:hAnsi="Arial" w:cs="Arial"/>
        <w:sz w:val="16"/>
        <w:szCs w:val="16"/>
      </w:rPr>
      <w:t>August 1</w:t>
    </w:r>
    <w:r w:rsidR="000150EB">
      <w:rPr>
        <w:rFonts w:ascii="Arial" w:hAnsi="Arial" w:cs="Arial"/>
        <w:sz w:val="16"/>
        <w:szCs w:val="16"/>
      </w:rPr>
      <w:t>5</w:t>
    </w:r>
    <w:r w:rsidR="00424F66">
      <w:rPr>
        <w:rFonts w:ascii="Arial" w:hAnsi="Arial" w:cs="Arial"/>
        <w:sz w:val="16"/>
        <w:szCs w:val="16"/>
      </w:rPr>
      <w:t>, 2019</w:t>
    </w:r>
    <w:r w:rsidRPr="003D06F4">
      <w:rPr>
        <w:rFonts w:ascii="Arial" w:hAnsi="Arial" w:cs="Arial"/>
        <w:sz w:val="16"/>
        <w:szCs w:val="16"/>
      </w:rPr>
      <w:tab/>
      <w:t xml:space="preserve">Page </w:t>
    </w:r>
    <w:r w:rsidRPr="003D06F4">
      <w:rPr>
        <w:rStyle w:val="PageNumber"/>
        <w:rFonts w:ascii="Arial" w:hAnsi="Arial" w:cs="Arial"/>
        <w:sz w:val="16"/>
        <w:szCs w:val="16"/>
      </w:rPr>
      <w:fldChar w:fldCharType="begin"/>
    </w:r>
    <w:r w:rsidRPr="003D06F4">
      <w:rPr>
        <w:rStyle w:val="PageNumber"/>
        <w:rFonts w:ascii="Arial" w:hAnsi="Arial" w:cs="Arial"/>
        <w:sz w:val="16"/>
        <w:szCs w:val="16"/>
      </w:rPr>
      <w:instrText xml:space="preserve"> PAGE </w:instrText>
    </w:r>
    <w:r w:rsidRPr="003D06F4">
      <w:rPr>
        <w:rStyle w:val="PageNumber"/>
        <w:rFonts w:ascii="Arial" w:hAnsi="Arial" w:cs="Arial"/>
        <w:sz w:val="16"/>
        <w:szCs w:val="16"/>
      </w:rPr>
      <w:fldChar w:fldCharType="separate"/>
    </w:r>
    <w:r w:rsidR="00892940">
      <w:rPr>
        <w:rStyle w:val="PageNumber"/>
        <w:rFonts w:ascii="Arial" w:hAnsi="Arial" w:cs="Arial"/>
        <w:noProof/>
        <w:sz w:val="16"/>
        <w:szCs w:val="16"/>
      </w:rPr>
      <w:t>1</w:t>
    </w:r>
    <w:r w:rsidRPr="003D06F4">
      <w:rPr>
        <w:rStyle w:val="PageNumber"/>
        <w:rFonts w:ascii="Arial" w:hAnsi="Arial" w:cs="Arial"/>
        <w:sz w:val="16"/>
        <w:szCs w:val="16"/>
      </w:rPr>
      <w:fldChar w:fldCharType="end"/>
    </w:r>
    <w:r w:rsidRPr="003D06F4">
      <w:rPr>
        <w:rStyle w:val="PageNumber"/>
        <w:rFonts w:ascii="Arial" w:hAnsi="Arial" w:cs="Arial"/>
        <w:sz w:val="16"/>
        <w:szCs w:val="16"/>
      </w:rPr>
      <w:t xml:space="preserve"> of </w:t>
    </w:r>
    <w:r w:rsidRPr="003D06F4">
      <w:rPr>
        <w:rStyle w:val="PageNumber"/>
        <w:rFonts w:ascii="Arial" w:hAnsi="Arial" w:cs="Arial"/>
        <w:sz w:val="16"/>
        <w:szCs w:val="16"/>
      </w:rPr>
      <w:fldChar w:fldCharType="begin"/>
    </w:r>
    <w:r w:rsidRPr="003D06F4">
      <w:rPr>
        <w:rStyle w:val="PageNumber"/>
        <w:rFonts w:ascii="Arial" w:hAnsi="Arial" w:cs="Arial"/>
        <w:sz w:val="16"/>
        <w:szCs w:val="16"/>
      </w:rPr>
      <w:instrText xml:space="preserve"> NUMPAGES </w:instrText>
    </w:r>
    <w:r w:rsidRPr="003D06F4">
      <w:rPr>
        <w:rStyle w:val="PageNumber"/>
        <w:rFonts w:ascii="Arial" w:hAnsi="Arial" w:cs="Arial"/>
        <w:sz w:val="16"/>
        <w:szCs w:val="16"/>
      </w:rPr>
      <w:fldChar w:fldCharType="separate"/>
    </w:r>
    <w:r w:rsidR="00892940">
      <w:rPr>
        <w:rStyle w:val="PageNumber"/>
        <w:rFonts w:ascii="Arial" w:hAnsi="Arial" w:cs="Arial"/>
        <w:noProof/>
        <w:sz w:val="16"/>
        <w:szCs w:val="16"/>
      </w:rPr>
      <w:t>15</w:t>
    </w:r>
    <w:r w:rsidRPr="003D06F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CE" w:rsidRDefault="000C5ACE">
      <w:r>
        <w:separator/>
      </w:r>
    </w:p>
  </w:footnote>
  <w:footnote w:type="continuationSeparator" w:id="0">
    <w:p w:rsidR="000C5ACE" w:rsidRDefault="000C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79.8pt" o:bullet="t">
        <v:imagedata r:id="rId1" o:title="castle"/>
      </v:shape>
    </w:pict>
  </w:numPicBullet>
  <w:abstractNum w:abstractNumId="0" w15:restartNumberingAfterBreak="0">
    <w:nsid w:val="01AD05D6"/>
    <w:multiLevelType w:val="hybridMultilevel"/>
    <w:tmpl w:val="3388628A"/>
    <w:lvl w:ilvl="0" w:tplc="E140E694">
      <w:start w:val="1"/>
      <w:numFmt w:val="bullet"/>
      <w:lvlText w:val=""/>
      <w:lvlJc w:val="left"/>
      <w:pPr>
        <w:tabs>
          <w:tab w:val="num" w:pos="852"/>
        </w:tabs>
        <w:ind w:left="852" w:hanging="360"/>
      </w:pPr>
      <w:rPr>
        <w:rFonts w:ascii="Wingdings" w:hAnsi="Wingdings" w:hint="default"/>
        <w:sz w:val="2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2DB3EEB"/>
    <w:multiLevelType w:val="hybridMultilevel"/>
    <w:tmpl w:val="C2DAC1EA"/>
    <w:lvl w:ilvl="0" w:tplc="C73CE100">
      <w:start w:val="1"/>
      <w:numFmt w:val="bullet"/>
      <w:lvlText w:val=""/>
      <w:lvlJc w:val="left"/>
      <w:pPr>
        <w:tabs>
          <w:tab w:val="num" w:pos="504"/>
        </w:tabs>
        <w:ind w:left="504"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21A1D"/>
    <w:multiLevelType w:val="hybridMultilevel"/>
    <w:tmpl w:val="E856DCD8"/>
    <w:lvl w:ilvl="0" w:tplc="1EA29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F"/>
    <w:multiLevelType w:val="hybridMultilevel"/>
    <w:tmpl w:val="D9A08B22"/>
    <w:lvl w:ilvl="0" w:tplc="B30EC48E">
      <w:start w:val="1"/>
      <w:numFmt w:val="bullet"/>
      <w:lvlText w:val=""/>
      <w:lvlJc w:val="left"/>
      <w:pPr>
        <w:tabs>
          <w:tab w:val="num" w:pos="720"/>
        </w:tabs>
        <w:ind w:left="720" w:hanging="576"/>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63874"/>
    <w:multiLevelType w:val="hybridMultilevel"/>
    <w:tmpl w:val="0216479C"/>
    <w:lvl w:ilvl="0" w:tplc="E140E694">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314DA"/>
    <w:multiLevelType w:val="multilevel"/>
    <w:tmpl w:val="0216479C"/>
    <w:lvl w:ilvl="0">
      <w:start w:val="1"/>
      <w:numFmt w:val="bullet"/>
      <w:lvlText w:val=""/>
      <w:lvlJc w:val="left"/>
      <w:pPr>
        <w:tabs>
          <w:tab w:val="num" w:pos="504"/>
        </w:tabs>
        <w:ind w:left="504"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41179"/>
    <w:multiLevelType w:val="hybridMultilevel"/>
    <w:tmpl w:val="5F8E275E"/>
    <w:lvl w:ilvl="0" w:tplc="9FEA438A">
      <w:start w:val="4"/>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97AB9"/>
    <w:multiLevelType w:val="hybridMultilevel"/>
    <w:tmpl w:val="50D68DCA"/>
    <w:lvl w:ilvl="0" w:tplc="120A84D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B53AFA"/>
    <w:multiLevelType w:val="hybridMultilevel"/>
    <w:tmpl w:val="88E41F86"/>
    <w:lvl w:ilvl="0" w:tplc="1DB65866">
      <w:start w:val="1"/>
      <w:numFmt w:val="bullet"/>
      <w:lvlText w:val=""/>
      <w:lvlPicBulletId w:val="0"/>
      <w:lvlJc w:val="left"/>
      <w:pPr>
        <w:tabs>
          <w:tab w:val="num" w:pos="288"/>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252D5"/>
    <w:multiLevelType w:val="hybridMultilevel"/>
    <w:tmpl w:val="CD96ABC4"/>
    <w:lvl w:ilvl="0" w:tplc="3B4C652E">
      <w:start w:val="1"/>
      <w:numFmt w:val="bullet"/>
      <w:lvlText w:val=""/>
      <w:lvlJc w:val="left"/>
      <w:pPr>
        <w:tabs>
          <w:tab w:val="num" w:pos="504"/>
        </w:tabs>
        <w:ind w:left="504"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3048C3"/>
    <w:multiLevelType w:val="hybridMultilevel"/>
    <w:tmpl w:val="5DAE4ED0"/>
    <w:lvl w:ilvl="0" w:tplc="D39CC21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B5A4764"/>
    <w:multiLevelType w:val="multilevel"/>
    <w:tmpl w:val="88E41F86"/>
    <w:lvl w:ilvl="0">
      <w:start w:val="1"/>
      <w:numFmt w:val="bullet"/>
      <w:lvlText w:val=""/>
      <w:lvlPicBulletId w:val="0"/>
      <w:lvlJc w:val="left"/>
      <w:pPr>
        <w:tabs>
          <w:tab w:val="num" w:pos="288"/>
        </w:tabs>
        <w:ind w:left="50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46204"/>
    <w:multiLevelType w:val="hybridMultilevel"/>
    <w:tmpl w:val="030E7366"/>
    <w:lvl w:ilvl="0" w:tplc="46E08EF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C97000"/>
    <w:multiLevelType w:val="hybridMultilevel"/>
    <w:tmpl w:val="58147F4E"/>
    <w:lvl w:ilvl="0" w:tplc="7B225774">
      <w:start w:val="4"/>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D16733"/>
    <w:multiLevelType w:val="multilevel"/>
    <w:tmpl w:val="C2DAC1EA"/>
    <w:lvl w:ilvl="0">
      <w:start w:val="1"/>
      <w:numFmt w:val="bullet"/>
      <w:lvlText w:val=""/>
      <w:lvlJc w:val="left"/>
      <w:pPr>
        <w:tabs>
          <w:tab w:val="num" w:pos="504"/>
        </w:tabs>
        <w:ind w:left="504" w:hanging="360"/>
      </w:pPr>
      <w:rPr>
        <w:rFonts w:ascii="Wingdings" w:hAnsi="Wingdings"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
  </w:num>
  <w:num w:numId="4">
    <w:abstractNumId w:val="14"/>
  </w:num>
  <w:num w:numId="5">
    <w:abstractNumId w:val="9"/>
  </w:num>
  <w:num w:numId="6">
    <w:abstractNumId w:val="0"/>
  </w:num>
  <w:num w:numId="7">
    <w:abstractNumId w:val="4"/>
  </w:num>
  <w:num w:numId="8">
    <w:abstractNumId w:val="5"/>
  </w:num>
  <w:num w:numId="9">
    <w:abstractNumId w:val="3"/>
  </w:num>
  <w:num w:numId="10">
    <w:abstractNumId w:val="13"/>
  </w:num>
  <w:num w:numId="11">
    <w:abstractNumId w:val="6"/>
  </w:num>
  <w:num w:numId="12">
    <w:abstractNumId w:val="12"/>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28"/>
    <w:rsid w:val="00000B0D"/>
    <w:rsid w:val="00001DE7"/>
    <w:rsid w:val="00002798"/>
    <w:rsid w:val="00002C25"/>
    <w:rsid w:val="0000429D"/>
    <w:rsid w:val="00012A81"/>
    <w:rsid w:val="000150EB"/>
    <w:rsid w:val="0001604F"/>
    <w:rsid w:val="000172BB"/>
    <w:rsid w:val="00017653"/>
    <w:rsid w:val="000238AB"/>
    <w:rsid w:val="0002472C"/>
    <w:rsid w:val="00033728"/>
    <w:rsid w:val="00034793"/>
    <w:rsid w:val="000354BF"/>
    <w:rsid w:val="0003757E"/>
    <w:rsid w:val="00037671"/>
    <w:rsid w:val="00044A4B"/>
    <w:rsid w:val="00045FB7"/>
    <w:rsid w:val="00046A4A"/>
    <w:rsid w:val="00054ED7"/>
    <w:rsid w:val="00055ACD"/>
    <w:rsid w:val="00055E31"/>
    <w:rsid w:val="00057749"/>
    <w:rsid w:val="000631B0"/>
    <w:rsid w:val="00074F29"/>
    <w:rsid w:val="0007632A"/>
    <w:rsid w:val="000802A9"/>
    <w:rsid w:val="0009203D"/>
    <w:rsid w:val="000947BD"/>
    <w:rsid w:val="00096E51"/>
    <w:rsid w:val="00096F7C"/>
    <w:rsid w:val="000A5A61"/>
    <w:rsid w:val="000B6595"/>
    <w:rsid w:val="000C4CDD"/>
    <w:rsid w:val="000C5ACE"/>
    <w:rsid w:val="000C63CA"/>
    <w:rsid w:val="000C7410"/>
    <w:rsid w:val="000D1D0C"/>
    <w:rsid w:val="000D3185"/>
    <w:rsid w:val="000E199C"/>
    <w:rsid w:val="000E399E"/>
    <w:rsid w:val="000E4F61"/>
    <w:rsid w:val="000E662A"/>
    <w:rsid w:val="000F508A"/>
    <w:rsid w:val="0010230C"/>
    <w:rsid w:val="00111E9F"/>
    <w:rsid w:val="00112455"/>
    <w:rsid w:val="00113159"/>
    <w:rsid w:val="001136B9"/>
    <w:rsid w:val="001138E2"/>
    <w:rsid w:val="00114835"/>
    <w:rsid w:val="00115F3A"/>
    <w:rsid w:val="001164C4"/>
    <w:rsid w:val="00125C1C"/>
    <w:rsid w:val="0013111F"/>
    <w:rsid w:val="00132F6E"/>
    <w:rsid w:val="00133CD1"/>
    <w:rsid w:val="0014022C"/>
    <w:rsid w:val="00141D20"/>
    <w:rsid w:val="0014314D"/>
    <w:rsid w:val="00144E3A"/>
    <w:rsid w:val="00163785"/>
    <w:rsid w:val="00170D79"/>
    <w:rsid w:val="00173824"/>
    <w:rsid w:val="00175F7A"/>
    <w:rsid w:val="00176025"/>
    <w:rsid w:val="00176B42"/>
    <w:rsid w:val="00180436"/>
    <w:rsid w:val="00183775"/>
    <w:rsid w:val="001866F3"/>
    <w:rsid w:val="001879B9"/>
    <w:rsid w:val="0019394E"/>
    <w:rsid w:val="00194326"/>
    <w:rsid w:val="001A54DC"/>
    <w:rsid w:val="001B1BE5"/>
    <w:rsid w:val="001B2536"/>
    <w:rsid w:val="001C20FD"/>
    <w:rsid w:val="001C44F4"/>
    <w:rsid w:val="001C6BEB"/>
    <w:rsid w:val="001D5F62"/>
    <w:rsid w:val="001E3DE7"/>
    <w:rsid w:val="001E4F1B"/>
    <w:rsid w:val="001E6654"/>
    <w:rsid w:val="001F5355"/>
    <w:rsid w:val="00200044"/>
    <w:rsid w:val="00201BBA"/>
    <w:rsid w:val="00203A79"/>
    <w:rsid w:val="00203FB6"/>
    <w:rsid w:val="002044B4"/>
    <w:rsid w:val="0021019D"/>
    <w:rsid w:val="00223878"/>
    <w:rsid w:val="00225379"/>
    <w:rsid w:val="002348C1"/>
    <w:rsid w:val="002371DC"/>
    <w:rsid w:val="00243C5A"/>
    <w:rsid w:val="002516CF"/>
    <w:rsid w:val="00252AE7"/>
    <w:rsid w:val="002561BC"/>
    <w:rsid w:val="0025788D"/>
    <w:rsid w:val="00257C07"/>
    <w:rsid w:val="002649CD"/>
    <w:rsid w:val="00264E22"/>
    <w:rsid w:val="00265EC3"/>
    <w:rsid w:val="00266FCF"/>
    <w:rsid w:val="00267999"/>
    <w:rsid w:val="00270669"/>
    <w:rsid w:val="002746F7"/>
    <w:rsid w:val="00275462"/>
    <w:rsid w:val="00281BE8"/>
    <w:rsid w:val="0028247D"/>
    <w:rsid w:val="00282ECE"/>
    <w:rsid w:val="002923E6"/>
    <w:rsid w:val="00297215"/>
    <w:rsid w:val="00297547"/>
    <w:rsid w:val="002B2A0F"/>
    <w:rsid w:val="002B2E7B"/>
    <w:rsid w:val="002B4E12"/>
    <w:rsid w:val="002B5455"/>
    <w:rsid w:val="002C11AF"/>
    <w:rsid w:val="002C1C9A"/>
    <w:rsid w:val="002C325D"/>
    <w:rsid w:val="002C32A4"/>
    <w:rsid w:val="002C3BEF"/>
    <w:rsid w:val="002C7A40"/>
    <w:rsid w:val="002D11C2"/>
    <w:rsid w:val="002D3EC1"/>
    <w:rsid w:val="002D674D"/>
    <w:rsid w:val="002D69CF"/>
    <w:rsid w:val="002F33CD"/>
    <w:rsid w:val="0030044A"/>
    <w:rsid w:val="00312FC7"/>
    <w:rsid w:val="003135C4"/>
    <w:rsid w:val="00313C53"/>
    <w:rsid w:val="003154E5"/>
    <w:rsid w:val="00316DC5"/>
    <w:rsid w:val="00325094"/>
    <w:rsid w:val="0032623E"/>
    <w:rsid w:val="0033367A"/>
    <w:rsid w:val="00340ECA"/>
    <w:rsid w:val="0034175C"/>
    <w:rsid w:val="00350C06"/>
    <w:rsid w:val="00352281"/>
    <w:rsid w:val="003527FF"/>
    <w:rsid w:val="00356FE3"/>
    <w:rsid w:val="00362943"/>
    <w:rsid w:val="00370271"/>
    <w:rsid w:val="00374221"/>
    <w:rsid w:val="00377395"/>
    <w:rsid w:val="00382455"/>
    <w:rsid w:val="0038537F"/>
    <w:rsid w:val="00387C6D"/>
    <w:rsid w:val="003922E4"/>
    <w:rsid w:val="003942E0"/>
    <w:rsid w:val="003957B7"/>
    <w:rsid w:val="003A03FC"/>
    <w:rsid w:val="003A2E52"/>
    <w:rsid w:val="003A5331"/>
    <w:rsid w:val="003B33C2"/>
    <w:rsid w:val="003B6624"/>
    <w:rsid w:val="003C1804"/>
    <w:rsid w:val="003C24BF"/>
    <w:rsid w:val="003C3290"/>
    <w:rsid w:val="003C66DD"/>
    <w:rsid w:val="003D06F4"/>
    <w:rsid w:val="003D2D4D"/>
    <w:rsid w:val="003D4111"/>
    <w:rsid w:val="003E00F6"/>
    <w:rsid w:val="003E0F22"/>
    <w:rsid w:val="003E3862"/>
    <w:rsid w:val="003F2262"/>
    <w:rsid w:val="004004D8"/>
    <w:rsid w:val="00401626"/>
    <w:rsid w:val="004022E5"/>
    <w:rsid w:val="004101F1"/>
    <w:rsid w:val="00414E9F"/>
    <w:rsid w:val="00415D0B"/>
    <w:rsid w:val="00422F43"/>
    <w:rsid w:val="00424F66"/>
    <w:rsid w:val="004337DB"/>
    <w:rsid w:val="00433FA0"/>
    <w:rsid w:val="00437B1B"/>
    <w:rsid w:val="0044180C"/>
    <w:rsid w:val="00442988"/>
    <w:rsid w:val="004440D4"/>
    <w:rsid w:val="00444190"/>
    <w:rsid w:val="00446328"/>
    <w:rsid w:val="0045543C"/>
    <w:rsid w:val="00460319"/>
    <w:rsid w:val="00470A7D"/>
    <w:rsid w:val="00473186"/>
    <w:rsid w:val="00474B69"/>
    <w:rsid w:val="00474EA7"/>
    <w:rsid w:val="00475E17"/>
    <w:rsid w:val="00481BDB"/>
    <w:rsid w:val="00484714"/>
    <w:rsid w:val="00486306"/>
    <w:rsid w:val="004917E3"/>
    <w:rsid w:val="00494F98"/>
    <w:rsid w:val="00495F15"/>
    <w:rsid w:val="00496029"/>
    <w:rsid w:val="004A1253"/>
    <w:rsid w:val="004B2023"/>
    <w:rsid w:val="004B4564"/>
    <w:rsid w:val="004B57C4"/>
    <w:rsid w:val="004B5946"/>
    <w:rsid w:val="004B5CC7"/>
    <w:rsid w:val="004B74E1"/>
    <w:rsid w:val="004C0754"/>
    <w:rsid w:val="004C17AF"/>
    <w:rsid w:val="004C4A47"/>
    <w:rsid w:val="004C6F30"/>
    <w:rsid w:val="004C722A"/>
    <w:rsid w:val="004C758B"/>
    <w:rsid w:val="004D7A8C"/>
    <w:rsid w:val="004E4A91"/>
    <w:rsid w:val="004F360B"/>
    <w:rsid w:val="004F6391"/>
    <w:rsid w:val="00500F36"/>
    <w:rsid w:val="00501A94"/>
    <w:rsid w:val="00501EF4"/>
    <w:rsid w:val="00502B8A"/>
    <w:rsid w:val="00502BE0"/>
    <w:rsid w:val="00502E60"/>
    <w:rsid w:val="005123F0"/>
    <w:rsid w:val="00514C78"/>
    <w:rsid w:val="005153F4"/>
    <w:rsid w:val="00516871"/>
    <w:rsid w:val="00522C74"/>
    <w:rsid w:val="00524F21"/>
    <w:rsid w:val="0052670F"/>
    <w:rsid w:val="005306C8"/>
    <w:rsid w:val="005340AD"/>
    <w:rsid w:val="00541A2C"/>
    <w:rsid w:val="00542F16"/>
    <w:rsid w:val="0054393D"/>
    <w:rsid w:val="0055080D"/>
    <w:rsid w:val="00555F42"/>
    <w:rsid w:val="00563445"/>
    <w:rsid w:val="00575F08"/>
    <w:rsid w:val="005809AD"/>
    <w:rsid w:val="00587301"/>
    <w:rsid w:val="0059396C"/>
    <w:rsid w:val="005951B4"/>
    <w:rsid w:val="00596F9C"/>
    <w:rsid w:val="005A005A"/>
    <w:rsid w:val="005A76DC"/>
    <w:rsid w:val="005B20B9"/>
    <w:rsid w:val="005B6E8B"/>
    <w:rsid w:val="005C237F"/>
    <w:rsid w:val="005D71C4"/>
    <w:rsid w:val="005E4FB9"/>
    <w:rsid w:val="005F48AE"/>
    <w:rsid w:val="005F526C"/>
    <w:rsid w:val="005F5B12"/>
    <w:rsid w:val="005F674E"/>
    <w:rsid w:val="00603658"/>
    <w:rsid w:val="006043B4"/>
    <w:rsid w:val="00614AFD"/>
    <w:rsid w:val="00616593"/>
    <w:rsid w:val="00620D6E"/>
    <w:rsid w:val="00630F4F"/>
    <w:rsid w:val="00633B7F"/>
    <w:rsid w:val="00634551"/>
    <w:rsid w:val="00634945"/>
    <w:rsid w:val="00636046"/>
    <w:rsid w:val="006363E5"/>
    <w:rsid w:val="00636940"/>
    <w:rsid w:val="00636E70"/>
    <w:rsid w:val="00645390"/>
    <w:rsid w:val="006513AA"/>
    <w:rsid w:val="00654EE0"/>
    <w:rsid w:val="00655905"/>
    <w:rsid w:val="006561F7"/>
    <w:rsid w:val="00663512"/>
    <w:rsid w:val="0066532B"/>
    <w:rsid w:val="00671964"/>
    <w:rsid w:val="0067232A"/>
    <w:rsid w:val="006764B2"/>
    <w:rsid w:val="00685636"/>
    <w:rsid w:val="006877CC"/>
    <w:rsid w:val="00691909"/>
    <w:rsid w:val="0069368F"/>
    <w:rsid w:val="00695C89"/>
    <w:rsid w:val="00695CE7"/>
    <w:rsid w:val="0069723B"/>
    <w:rsid w:val="00697BB8"/>
    <w:rsid w:val="006B04CB"/>
    <w:rsid w:val="006B0AA5"/>
    <w:rsid w:val="006B11BC"/>
    <w:rsid w:val="006B3963"/>
    <w:rsid w:val="006B3BA3"/>
    <w:rsid w:val="006B616D"/>
    <w:rsid w:val="006C1FB1"/>
    <w:rsid w:val="006C3B8E"/>
    <w:rsid w:val="006C43C1"/>
    <w:rsid w:val="006D0E26"/>
    <w:rsid w:val="006E1CDA"/>
    <w:rsid w:val="006E39A8"/>
    <w:rsid w:val="006E7196"/>
    <w:rsid w:val="006F130B"/>
    <w:rsid w:val="006F2084"/>
    <w:rsid w:val="006F4BF1"/>
    <w:rsid w:val="00702A47"/>
    <w:rsid w:val="00705C01"/>
    <w:rsid w:val="007105A9"/>
    <w:rsid w:val="007112CF"/>
    <w:rsid w:val="007153F9"/>
    <w:rsid w:val="0071770E"/>
    <w:rsid w:val="0072048B"/>
    <w:rsid w:val="00723FAB"/>
    <w:rsid w:val="00726E42"/>
    <w:rsid w:val="00732BED"/>
    <w:rsid w:val="00732EC8"/>
    <w:rsid w:val="00742229"/>
    <w:rsid w:val="00744799"/>
    <w:rsid w:val="00746166"/>
    <w:rsid w:val="00751182"/>
    <w:rsid w:val="00756C5D"/>
    <w:rsid w:val="007656E3"/>
    <w:rsid w:val="00767C7C"/>
    <w:rsid w:val="00771060"/>
    <w:rsid w:val="00772944"/>
    <w:rsid w:val="00776888"/>
    <w:rsid w:val="007770C5"/>
    <w:rsid w:val="00781D71"/>
    <w:rsid w:val="00782A41"/>
    <w:rsid w:val="007838D5"/>
    <w:rsid w:val="00790E40"/>
    <w:rsid w:val="007919E7"/>
    <w:rsid w:val="00795179"/>
    <w:rsid w:val="007B4E94"/>
    <w:rsid w:val="007B4F2F"/>
    <w:rsid w:val="007B726A"/>
    <w:rsid w:val="007B76C6"/>
    <w:rsid w:val="007C04A8"/>
    <w:rsid w:val="007C17B0"/>
    <w:rsid w:val="007C5EA2"/>
    <w:rsid w:val="007C78CE"/>
    <w:rsid w:val="007D193C"/>
    <w:rsid w:val="007E2234"/>
    <w:rsid w:val="007E4F0B"/>
    <w:rsid w:val="007E7760"/>
    <w:rsid w:val="007F0326"/>
    <w:rsid w:val="007F4D36"/>
    <w:rsid w:val="0080001B"/>
    <w:rsid w:val="0080168A"/>
    <w:rsid w:val="0080246C"/>
    <w:rsid w:val="008106EB"/>
    <w:rsid w:val="00813103"/>
    <w:rsid w:val="00824C79"/>
    <w:rsid w:val="00825AD7"/>
    <w:rsid w:val="00833B12"/>
    <w:rsid w:val="00834033"/>
    <w:rsid w:val="0083597B"/>
    <w:rsid w:val="00842015"/>
    <w:rsid w:val="00850E95"/>
    <w:rsid w:val="008532D1"/>
    <w:rsid w:val="00864063"/>
    <w:rsid w:val="00882EC0"/>
    <w:rsid w:val="00892940"/>
    <w:rsid w:val="00893536"/>
    <w:rsid w:val="008952BD"/>
    <w:rsid w:val="008A4942"/>
    <w:rsid w:val="008A756B"/>
    <w:rsid w:val="008B00B1"/>
    <w:rsid w:val="008B3703"/>
    <w:rsid w:val="008C3F56"/>
    <w:rsid w:val="008C61D2"/>
    <w:rsid w:val="008C72ED"/>
    <w:rsid w:val="008D1CAD"/>
    <w:rsid w:val="008D1E11"/>
    <w:rsid w:val="008D4FFF"/>
    <w:rsid w:val="008F4858"/>
    <w:rsid w:val="008F5650"/>
    <w:rsid w:val="0090265C"/>
    <w:rsid w:val="00904D8C"/>
    <w:rsid w:val="00904FAB"/>
    <w:rsid w:val="00905094"/>
    <w:rsid w:val="00910D0D"/>
    <w:rsid w:val="009120D7"/>
    <w:rsid w:val="0092301E"/>
    <w:rsid w:val="00923A43"/>
    <w:rsid w:val="00925810"/>
    <w:rsid w:val="0093272F"/>
    <w:rsid w:val="00934A35"/>
    <w:rsid w:val="00935581"/>
    <w:rsid w:val="00935B3B"/>
    <w:rsid w:val="009366B9"/>
    <w:rsid w:val="00936B0C"/>
    <w:rsid w:val="009374E0"/>
    <w:rsid w:val="00941375"/>
    <w:rsid w:val="009429F9"/>
    <w:rsid w:val="00945123"/>
    <w:rsid w:val="00951FAA"/>
    <w:rsid w:val="0095232A"/>
    <w:rsid w:val="00961818"/>
    <w:rsid w:val="00962067"/>
    <w:rsid w:val="00962D44"/>
    <w:rsid w:val="0097085D"/>
    <w:rsid w:val="00971C12"/>
    <w:rsid w:val="00974E83"/>
    <w:rsid w:val="00977A54"/>
    <w:rsid w:val="0098109C"/>
    <w:rsid w:val="00982B07"/>
    <w:rsid w:val="009944D8"/>
    <w:rsid w:val="00994C04"/>
    <w:rsid w:val="00994D9A"/>
    <w:rsid w:val="0099644C"/>
    <w:rsid w:val="00997BCD"/>
    <w:rsid w:val="009B26DA"/>
    <w:rsid w:val="009B2C5D"/>
    <w:rsid w:val="009B7F8F"/>
    <w:rsid w:val="009C1BC4"/>
    <w:rsid w:val="009C7A44"/>
    <w:rsid w:val="009D0BEF"/>
    <w:rsid w:val="009D2ED3"/>
    <w:rsid w:val="009D75A7"/>
    <w:rsid w:val="009D7695"/>
    <w:rsid w:val="009F3BB9"/>
    <w:rsid w:val="009F46B7"/>
    <w:rsid w:val="009F5A80"/>
    <w:rsid w:val="00A01E57"/>
    <w:rsid w:val="00A0518D"/>
    <w:rsid w:val="00A0643F"/>
    <w:rsid w:val="00A12438"/>
    <w:rsid w:val="00A13DD8"/>
    <w:rsid w:val="00A152AD"/>
    <w:rsid w:val="00A16F1A"/>
    <w:rsid w:val="00A20D84"/>
    <w:rsid w:val="00A31BCE"/>
    <w:rsid w:val="00A41D0E"/>
    <w:rsid w:val="00A47A5C"/>
    <w:rsid w:val="00A505FC"/>
    <w:rsid w:val="00A523B0"/>
    <w:rsid w:val="00A5334E"/>
    <w:rsid w:val="00A56006"/>
    <w:rsid w:val="00A56759"/>
    <w:rsid w:val="00A57B3B"/>
    <w:rsid w:val="00A57BA5"/>
    <w:rsid w:val="00A57BDA"/>
    <w:rsid w:val="00A6340C"/>
    <w:rsid w:val="00A74FB9"/>
    <w:rsid w:val="00A77208"/>
    <w:rsid w:val="00A83077"/>
    <w:rsid w:val="00A83BDF"/>
    <w:rsid w:val="00A851DC"/>
    <w:rsid w:val="00A86F95"/>
    <w:rsid w:val="00A96652"/>
    <w:rsid w:val="00AA6D81"/>
    <w:rsid w:val="00AB1314"/>
    <w:rsid w:val="00AB3498"/>
    <w:rsid w:val="00AB4D9E"/>
    <w:rsid w:val="00AB5B89"/>
    <w:rsid w:val="00AC25FB"/>
    <w:rsid w:val="00AD0AAE"/>
    <w:rsid w:val="00AD16C5"/>
    <w:rsid w:val="00AD3740"/>
    <w:rsid w:val="00AD4ACA"/>
    <w:rsid w:val="00AD5F71"/>
    <w:rsid w:val="00AE3237"/>
    <w:rsid w:val="00AE6145"/>
    <w:rsid w:val="00AE64AE"/>
    <w:rsid w:val="00AF1605"/>
    <w:rsid w:val="00AF1901"/>
    <w:rsid w:val="00B0215F"/>
    <w:rsid w:val="00B12B04"/>
    <w:rsid w:val="00B153F2"/>
    <w:rsid w:val="00B17653"/>
    <w:rsid w:val="00B17C61"/>
    <w:rsid w:val="00B21D8E"/>
    <w:rsid w:val="00B23F7E"/>
    <w:rsid w:val="00B244F3"/>
    <w:rsid w:val="00B24C2A"/>
    <w:rsid w:val="00B2504A"/>
    <w:rsid w:val="00B34F7F"/>
    <w:rsid w:val="00B431FE"/>
    <w:rsid w:val="00B439F8"/>
    <w:rsid w:val="00B54BC3"/>
    <w:rsid w:val="00B60103"/>
    <w:rsid w:val="00B62CBD"/>
    <w:rsid w:val="00B64BB6"/>
    <w:rsid w:val="00B70443"/>
    <w:rsid w:val="00B87C8B"/>
    <w:rsid w:val="00B90E14"/>
    <w:rsid w:val="00B90F89"/>
    <w:rsid w:val="00B91C95"/>
    <w:rsid w:val="00BA04E7"/>
    <w:rsid w:val="00BA1C0D"/>
    <w:rsid w:val="00BA2E1D"/>
    <w:rsid w:val="00BA4D14"/>
    <w:rsid w:val="00BA6AFE"/>
    <w:rsid w:val="00BB5A9B"/>
    <w:rsid w:val="00BC4596"/>
    <w:rsid w:val="00BD1A63"/>
    <w:rsid w:val="00BD2A7D"/>
    <w:rsid w:val="00BD2B3E"/>
    <w:rsid w:val="00BD55F0"/>
    <w:rsid w:val="00BD6E3D"/>
    <w:rsid w:val="00BD6EEB"/>
    <w:rsid w:val="00BD6F3A"/>
    <w:rsid w:val="00BE2DB1"/>
    <w:rsid w:val="00BE3134"/>
    <w:rsid w:val="00BE7231"/>
    <w:rsid w:val="00BF09C6"/>
    <w:rsid w:val="00BF5A6E"/>
    <w:rsid w:val="00BF697F"/>
    <w:rsid w:val="00C0401B"/>
    <w:rsid w:val="00C12260"/>
    <w:rsid w:val="00C122FE"/>
    <w:rsid w:val="00C12BE3"/>
    <w:rsid w:val="00C17A1A"/>
    <w:rsid w:val="00C213EB"/>
    <w:rsid w:val="00C21C5E"/>
    <w:rsid w:val="00C251A4"/>
    <w:rsid w:val="00C317E2"/>
    <w:rsid w:val="00C36F59"/>
    <w:rsid w:val="00C421E0"/>
    <w:rsid w:val="00C439D6"/>
    <w:rsid w:val="00C507C5"/>
    <w:rsid w:val="00C549AC"/>
    <w:rsid w:val="00C57A19"/>
    <w:rsid w:val="00C6005D"/>
    <w:rsid w:val="00C6097A"/>
    <w:rsid w:val="00C65591"/>
    <w:rsid w:val="00C65E8D"/>
    <w:rsid w:val="00C750C9"/>
    <w:rsid w:val="00C8021C"/>
    <w:rsid w:val="00C8398D"/>
    <w:rsid w:val="00C848B6"/>
    <w:rsid w:val="00C868C6"/>
    <w:rsid w:val="00C87F62"/>
    <w:rsid w:val="00C9517D"/>
    <w:rsid w:val="00CA0776"/>
    <w:rsid w:val="00CA1A67"/>
    <w:rsid w:val="00CA39E8"/>
    <w:rsid w:val="00CA3EAA"/>
    <w:rsid w:val="00CB204F"/>
    <w:rsid w:val="00CC26E2"/>
    <w:rsid w:val="00CC55AD"/>
    <w:rsid w:val="00CD2247"/>
    <w:rsid w:val="00CD2E9D"/>
    <w:rsid w:val="00CD707D"/>
    <w:rsid w:val="00CE0CB3"/>
    <w:rsid w:val="00CF7DA0"/>
    <w:rsid w:val="00D02859"/>
    <w:rsid w:val="00D02BC8"/>
    <w:rsid w:val="00D02C0D"/>
    <w:rsid w:val="00D131A3"/>
    <w:rsid w:val="00D1502A"/>
    <w:rsid w:val="00D15D5C"/>
    <w:rsid w:val="00D21764"/>
    <w:rsid w:val="00D2240D"/>
    <w:rsid w:val="00D3190F"/>
    <w:rsid w:val="00D407F9"/>
    <w:rsid w:val="00D454D1"/>
    <w:rsid w:val="00D45C70"/>
    <w:rsid w:val="00D4751C"/>
    <w:rsid w:val="00D51E3E"/>
    <w:rsid w:val="00D531EB"/>
    <w:rsid w:val="00D552F9"/>
    <w:rsid w:val="00D634F1"/>
    <w:rsid w:val="00D648E5"/>
    <w:rsid w:val="00D708F5"/>
    <w:rsid w:val="00D71908"/>
    <w:rsid w:val="00D72BF0"/>
    <w:rsid w:val="00D73A06"/>
    <w:rsid w:val="00D74385"/>
    <w:rsid w:val="00D7596E"/>
    <w:rsid w:val="00D77AE0"/>
    <w:rsid w:val="00D800B4"/>
    <w:rsid w:val="00D80D80"/>
    <w:rsid w:val="00D83864"/>
    <w:rsid w:val="00D85E1D"/>
    <w:rsid w:val="00D85F5C"/>
    <w:rsid w:val="00D8750A"/>
    <w:rsid w:val="00D95C80"/>
    <w:rsid w:val="00DA3108"/>
    <w:rsid w:val="00DB44BB"/>
    <w:rsid w:val="00DB5B14"/>
    <w:rsid w:val="00DB72DA"/>
    <w:rsid w:val="00DC16DB"/>
    <w:rsid w:val="00DD2E66"/>
    <w:rsid w:val="00DD5EBF"/>
    <w:rsid w:val="00DE1FE8"/>
    <w:rsid w:val="00DE4B1A"/>
    <w:rsid w:val="00DF2317"/>
    <w:rsid w:val="00DF2768"/>
    <w:rsid w:val="00DF4913"/>
    <w:rsid w:val="00DF6439"/>
    <w:rsid w:val="00DF7D9A"/>
    <w:rsid w:val="00E0295B"/>
    <w:rsid w:val="00E15ED2"/>
    <w:rsid w:val="00E23902"/>
    <w:rsid w:val="00E36260"/>
    <w:rsid w:val="00E3754E"/>
    <w:rsid w:val="00E41041"/>
    <w:rsid w:val="00E43B81"/>
    <w:rsid w:val="00E5032F"/>
    <w:rsid w:val="00E54255"/>
    <w:rsid w:val="00E56172"/>
    <w:rsid w:val="00E60ABD"/>
    <w:rsid w:val="00E62AC2"/>
    <w:rsid w:val="00E64037"/>
    <w:rsid w:val="00E70031"/>
    <w:rsid w:val="00E757B4"/>
    <w:rsid w:val="00E8046E"/>
    <w:rsid w:val="00E812FA"/>
    <w:rsid w:val="00E81582"/>
    <w:rsid w:val="00E829A2"/>
    <w:rsid w:val="00E8619D"/>
    <w:rsid w:val="00E87468"/>
    <w:rsid w:val="00E92CC5"/>
    <w:rsid w:val="00EA33B4"/>
    <w:rsid w:val="00EB1653"/>
    <w:rsid w:val="00ED42E9"/>
    <w:rsid w:val="00ED53A9"/>
    <w:rsid w:val="00ED79A6"/>
    <w:rsid w:val="00ED7E23"/>
    <w:rsid w:val="00ED7FBB"/>
    <w:rsid w:val="00EE12A7"/>
    <w:rsid w:val="00EE4571"/>
    <w:rsid w:val="00EE4CEE"/>
    <w:rsid w:val="00EF6EE1"/>
    <w:rsid w:val="00EF7EB2"/>
    <w:rsid w:val="00EF7F4B"/>
    <w:rsid w:val="00F02D65"/>
    <w:rsid w:val="00F05495"/>
    <w:rsid w:val="00F0716E"/>
    <w:rsid w:val="00F109A6"/>
    <w:rsid w:val="00F1333C"/>
    <w:rsid w:val="00F1586E"/>
    <w:rsid w:val="00F224CF"/>
    <w:rsid w:val="00F42EC1"/>
    <w:rsid w:val="00F47A12"/>
    <w:rsid w:val="00F53DF7"/>
    <w:rsid w:val="00F55E7B"/>
    <w:rsid w:val="00F56542"/>
    <w:rsid w:val="00F648DE"/>
    <w:rsid w:val="00F64F4B"/>
    <w:rsid w:val="00F65648"/>
    <w:rsid w:val="00F66151"/>
    <w:rsid w:val="00F67427"/>
    <w:rsid w:val="00F77A80"/>
    <w:rsid w:val="00F828E6"/>
    <w:rsid w:val="00F90783"/>
    <w:rsid w:val="00F91BF0"/>
    <w:rsid w:val="00F92968"/>
    <w:rsid w:val="00F92CF0"/>
    <w:rsid w:val="00FB0B89"/>
    <w:rsid w:val="00FB2DE2"/>
    <w:rsid w:val="00FB38F6"/>
    <w:rsid w:val="00FB78B6"/>
    <w:rsid w:val="00FC7C08"/>
    <w:rsid w:val="00FD0920"/>
    <w:rsid w:val="00FD2E2C"/>
    <w:rsid w:val="00FD31D3"/>
    <w:rsid w:val="00FD46F1"/>
    <w:rsid w:val="00FD5E70"/>
    <w:rsid w:val="00FD7DCA"/>
    <w:rsid w:val="00FE14FA"/>
    <w:rsid w:val="00FE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BB4E3CE-452D-428F-971F-BB5E5672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06F4"/>
    <w:pPr>
      <w:tabs>
        <w:tab w:val="center" w:pos="4320"/>
        <w:tab w:val="right" w:pos="8640"/>
      </w:tabs>
    </w:pPr>
  </w:style>
  <w:style w:type="paragraph" w:styleId="Footer">
    <w:name w:val="footer"/>
    <w:basedOn w:val="Normal"/>
    <w:rsid w:val="003D06F4"/>
    <w:pPr>
      <w:tabs>
        <w:tab w:val="center" w:pos="4320"/>
        <w:tab w:val="right" w:pos="8640"/>
      </w:tabs>
    </w:pPr>
  </w:style>
  <w:style w:type="character" w:styleId="PageNumber">
    <w:name w:val="page number"/>
    <w:basedOn w:val="DefaultParagraphFont"/>
    <w:rsid w:val="003D06F4"/>
  </w:style>
  <w:style w:type="character" w:styleId="Hyperlink">
    <w:name w:val="Hyperlink"/>
    <w:rsid w:val="00A96652"/>
    <w:rPr>
      <w:color w:val="0000FF"/>
      <w:u w:val="single"/>
    </w:rPr>
  </w:style>
  <w:style w:type="character" w:styleId="FollowedHyperlink">
    <w:name w:val="FollowedHyperlink"/>
    <w:rsid w:val="00377395"/>
    <w:rPr>
      <w:color w:val="606420"/>
      <w:u w:val="single"/>
    </w:rPr>
  </w:style>
  <w:style w:type="character" w:styleId="Strong">
    <w:name w:val="Strong"/>
    <w:qFormat/>
    <w:rsid w:val="00CA3EAA"/>
    <w:rPr>
      <w:b/>
      <w:bCs/>
    </w:rPr>
  </w:style>
  <w:style w:type="paragraph" w:styleId="BalloonText">
    <w:name w:val="Balloon Text"/>
    <w:basedOn w:val="Normal"/>
    <w:semiHidden/>
    <w:rsid w:val="00FD31D3"/>
    <w:rPr>
      <w:rFonts w:ascii="Tahoma" w:hAnsi="Tahoma" w:cs="Tahoma"/>
      <w:sz w:val="16"/>
      <w:szCs w:val="16"/>
    </w:rPr>
  </w:style>
  <w:style w:type="paragraph" w:styleId="CommentText">
    <w:name w:val="annotation text"/>
    <w:basedOn w:val="Normal"/>
    <w:semiHidden/>
    <w:rsid w:val="00F648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27008">
      <w:bodyDiv w:val="1"/>
      <w:marLeft w:val="0"/>
      <w:marRight w:val="0"/>
      <w:marTop w:val="0"/>
      <w:marBottom w:val="0"/>
      <w:divBdr>
        <w:top w:val="none" w:sz="0" w:space="0" w:color="auto"/>
        <w:left w:val="none" w:sz="0" w:space="0" w:color="auto"/>
        <w:bottom w:val="none" w:sz="0" w:space="0" w:color="auto"/>
        <w:right w:val="none" w:sz="0" w:space="0" w:color="auto"/>
      </w:divBdr>
      <w:divsChild>
        <w:div w:id="13418559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633843">
              <w:marLeft w:val="0"/>
              <w:marRight w:val="0"/>
              <w:marTop w:val="0"/>
              <w:marBottom w:val="0"/>
              <w:divBdr>
                <w:top w:val="none" w:sz="0" w:space="0" w:color="auto"/>
                <w:left w:val="none" w:sz="0" w:space="0" w:color="auto"/>
                <w:bottom w:val="none" w:sz="0" w:space="0" w:color="auto"/>
                <w:right w:val="none" w:sz="0" w:space="0" w:color="auto"/>
              </w:divBdr>
            </w:div>
            <w:div w:id="13358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2048">
      <w:bodyDiv w:val="1"/>
      <w:marLeft w:val="0"/>
      <w:marRight w:val="0"/>
      <w:marTop w:val="0"/>
      <w:marBottom w:val="0"/>
      <w:divBdr>
        <w:top w:val="none" w:sz="0" w:space="0" w:color="auto"/>
        <w:left w:val="none" w:sz="0" w:space="0" w:color="auto"/>
        <w:bottom w:val="none" w:sz="0" w:space="0" w:color="auto"/>
        <w:right w:val="none" w:sz="0" w:space="0" w:color="auto"/>
      </w:divBdr>
    </w:div>
    <w:div w:id="1422069000">
      <w:bodyDiv w:val="1"/>
      <w:marLeft w:val="0"/>
      <w:marRight w:val="0"/>
      <w:marTop w:val="0"/>
      <w:marBottom w:val="0"/>
      <w:divBdr>
        <w:top w:val="none" w:sz="0" w:space="0" w:color="auto"/>
        <w:left w:val="none" w:sz="0" w:space="0" w:color="auto"/>
        <w:bottom w:val="none" w:sz="0" w:space="0" w:color="auto"/>
        <w:right w:val="none" w:sz="0" w:space="0" w:color="auto"/>
      </w:divBdr>
      <w:divsChild>
        <w:div w:id="1542280871">
          <w:marLeft w:val="0"/>
          <w:marRight w:val="0"/>
          <w:marTop w:val="0"/>
          <w:marBottom w:val="0"/>
          <w:divBdr>
            <w:top w:val="none" w:sz="0" w:space="0" w:color="auto"/>
            <w:left w:val="none" w:sz="0" w:space="0" w:color="auto"/>
            <w:bottom w:val="none" w:sz="0" w:space="0" w:color="auto"/>
            <w:right w:val="none" w:sz="0" w:space="0" w:color="auto"/>
          </w:divBdr>
          <w:divsChild>
            <w:div w:id="1945919334">
              <w:blockQuote w:val="1"/>
              <w:marLeft w:val="720"/>
              <w:marRight w:val="0"/>
              <w:marTop w:val="100"/>
              <w:marBottom w:val="100"/>
              <w:divBdr>
                <w:top w:val="none" w:sz="0" w:space="0" w:color="auto"/>
                <w:left w:val="none" w:sz="0" w:space="0" w:color="auto"/>
                <w:bottom w:val="none" w:sz="0" w:space="0" w:color="auto"/>
                <w:right w:val="none" w:sz="0" w:space="0" w:color="auto"/>
              </w:divBdr>
            </w:div>
            <w:div w:id="20118290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0577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cra.dmdc.osd.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ra-w.dmdc.osd.mil/scra/#/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a.dmdc.osd.mil" TargetMode="External"/><Relationship Id="rId5" Type="http://schemas.openxmlformats.org/officeDocument/2006/relationships/footnotes" Target="footnotes.xml"/><Relationship Id="rId10" Type="http://schemas.openxmlformats.org/officeDocument/2006/relationships/hyperlink" Target="https://scra-w.dmdc.osd.mil/scra/#/home" TargetMode="External"/><Relationship Id="rId4" Type="http://schemas.openxmlformats.org/officeDocument/2006/relationships/webSettings" Target="webSettings.xml"/><Relationship Id="rId9" Type="http://schemas.openxmlformats.org/officeDocument/2006/relationships/hyperlink" Target="http://pacer.psc.uscourt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Foreclosure Abstract - Long Form</vt:lpstr>
    </vt:vector>
  </TitlesOfParts>
  <Company>Chicago Title Insurance Comapny</Company>
  <LinksUpToDate>false</LinksUpToDate>
  <CharactersWithSpaces>35841</CharactersWithSpaces>
  <SharedDoc>false</SharedDoc>
  <HLinks>
    <vt:vector size="30" baseType="variant">
      <vt:variant>
        <vt:i4>2490475</vt:i4>
      </vt:variant>
      <vt:variant>
        <vt:i4>12</vt:i4>
      </vt:variant>
      <vt:variant>
        <vt:i4>0</vt:i4>
      </vt:variant>
      <vt:variant>
        <vt:i4>5</vt:i4>
      </vt:variant>
      <vt:variant>
        <vt:lpwstr>https://scra.dmdc.osd.mil/</vt:lpwstr>
      </vt:variant>
      <vt:variant>
        <vt:lpwstr/>
      </vt:variant>
      <vt:variant>
        <vt:i4>5636103</vt:i4>
      </vt:variant>
      <vt:variant>
        <vt:i4>9</vt:i4>
      </vt:variant>
      <vt:variant>
        <vt:i4>0</vt:i4>
      </vt:variant>
      <vt:variant>
        <vt:i4>5</vt:i4>
      </vt:variant>
      <vt:variant>
        <vt:lpwstr>https://scra-w.dmdc.osd.mil/scra/</vt:lpwstr>
      </vt:variant>
      <vt:variant>
        <vt:lpwstr>/home</vt:lpwstr>
      </vt:variant>
      <vt:variant>
        <vt:i4>2097266</vt:i4>
      </vt:variant>
      <vt:variant>
        <vt:i4>6</vt:i4>
      </vt:variant>
      <vt:variant>
        <vt:i4>0</vt:i4>
      </vt:variant>
      <vt:variant>
        <vt:i4>5</vt:i4>
      </vt:variant>
      <vt:variant>
        <vt:lpwstr>http://pacer.psc.uscourts.gov/</vt:lpwstr>
      </vt:variant>
      <vt:variant>
        <vt:lpwstr/>
      </vt:variant>
      <vt:variant>
        <vt:i4>2490475</vt:i4>
      </vt:variant>
      <vt:variant>
        <vt:i4>3</vt:i4>
      </vt:variant>
      <vt:variant>
        <vt:i4>0</vt:i4>
      </vt:variant>
      <vt:variant>
        <vt:i4>5</vt:i4>
      </vt:variant>
      <vt:variant>
        <vt:lpwstr>https://scra.dmdc.osd.mil/</vt:lpwstr>
      </vt:variant>
      <vt:variant>
        <vt:lpwstr/>
      </vt:variant>
      <vt:variant>
        <vt:i4>5636103</vt:i4>
      </vt:variant>
      <vt:variant>
        <vt:i4>0</vt:i4>
      </vt:variant>
      <vt:variant>
        <vt:i4>0</vt:i4>
      </vt:variant>
      <vt:variant>
        <vt:i4>5</vt:i4>
      </vt:variant>
      <vt:variant>
        <vt:lpwstr>https://scra-w.dmdc.osd.mil/scra/</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Foreclosure Abstract - Long Form</dc:title>
  <dc:subject/>
  <dc:creator>Chicago Title Insurance Company</dc:creator>
  <cp:keywords>Foreclosure, Power of Sale</cp:keywords>
  <cp:lastModifiedBy>Speight, Kathy</cp:lastModifiedBy>
  <cp:revision>2</cp:revision>
  <cp:lastPrinted>2015-09-27T19:55:00Z</cp:lastPrinted>
  <dcterms:created xsi:type="dcterms:W3CDTF">2020-10-06T13:55:00Z</dcterms:created>
  <dcterms:modified xsi:type="dcterms:W3CDTF">2020-10-06T13:55:00Z</dcterms:modified>
  <cp:category>Foreclosure</cp:category>
</cp:coreProperties>
</file>